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AFFF" w14:textId="3882789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0" w:author="James Bamber" w:date="2019-03-25T13:50:00Z">
            <w:rPr/>
          </w:rPrChange>
        </w:rPr>
        <w:pPrChange w:id="1" w:author="James Bamber" w:date="2019-03-25T13:50:00Z">
          <w:pPr>
            <w:widowControl w:val="0"/>
            <w:autoSpaceDE w:val="0"/>
            <w:autoSpaceDN w:val="0"/>
            <w:adjustRightInd w:val="0"/>
            <w:spacing w:after="0" w:line="240" w:lineRule="auto"/>
            <w:ind w:left="2580"/>
          </w:pPr>
        </w:pPrChange>
      </w:pPr>
      <w:r w:rsidRPr="00AD45F4">
        <w:rPr>
          <w:rFonts w:ascii="Times New Roman" w:hAnsi="Times New Roman"/>
          <w:b/>
          <w:bCs/>
          <w:sz w:val="28"/>
          <w:szCs w:val="28"/>
        </w:rPr>
        <w:t>Engineering Student Council</w:t>
      </w:r>
      <w:ins w:id="2" w:author="Bamber, James W" w:date="2017-10-24T14:56:00Z">
        <w:r w:rsidR="0003606D" w:rsidRPr="00AD45F4">
          <w:rPr>
            <w:rFonts w:ascii="Times New Roman" w:hAnsi="Times New Roman"/>
            <w:b/>
            <w:bCs/>
            <w:sz w:val="28"/>
            <w:szCs w:val="28"/>
            <w:rPrChange w:id="3" w:author="James Bamber" w:date="2019-03-25T13:50:00Z">
              <w:rPr>
                <w:rFonts w:ascii="Times New Roman" w:hAnsi="Times New Roman"/>
                <w:b/>
                <w:bCs/>
                <w:sz w:val="28"/>
                <w:szCs w:val="28"/>
              </w:rPr>
            </w:rPrChange>
          </w:rPr>
          <w:t xml:space="preserve"> </w:t>
        </w:r>
      </w:ins>
      <w:ins w:id="4" w:author="Bamber, James W" w:date="2017-10-24T14:57:00Z">
        <w:r w:rsidR="0003606D" w:rsidRPr="00AD45F4">
          <w:rPr>
            <w:rFonts w:ascii="Times New Roman" w:hAnsi="Times New Roman"/>
            <w:b/>
            <w:bCs/>
            <w:sz w:val="28"/>
            <w:szCs w:val="28"/>
            <w:rPrChange w:id="5" w:author="James Bamber" w:date="2019-03-25T13:50:00Z">
              <w:rPr>
                <w:rFonts w:ascii="Times New Roman" w:hAnsi="Times New Roman"/>
                <w:b/>
                <w:bCs/>
                <w:sz w:val="28"/>
                <w:szCs w:val="28"/>
              </w:rPr>
            </w:rPrChange>
          </w:rPr>
          <w:t>of Iowa State University</w:t>
        </w:r>
      </w:ins>
    </w:p>
    <w:p w14:paraId="4DA083A1"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6" w:author="James Bamber" w:date="2019-03-25T13:50:00Z">
            <w:rPr>
              <w:rFonts w:ascii="Times New Roman" w:hAnsi="Times New Roman"/>
              <w:sz w:val="24"/>
              <w:szCs w:val="24"/>
            </w:rPr>
          </w:rPrChange>
        </w:rPr>
        <w:pPrChange w:id="7" w:author="James Bamber" w:date="2019-03-25T13:50:00Z">
          <w:pPr>
            <w:widowControl w:val="0"/>
            <w:autoSpaceDE w:val="0"/>
            <w:autoSpaceDN w:val="0"/>
            <w:adjustRightInd w:val="0"/>
            <w:spacing w:after="0" w:line="239" w:lineRule="auto"/>
            <w:ind w:left="3580"/>
          </w:pPr>
        </w:pPrChange>
      </w:pPr>
      <w:r w:rsidRPr="00AD45F4">
        <w:rPr>
          <w:rFonts w:ascii="Times New Roman" w:hAnsi="Times New Roman"/>
          <w:b/>
          <w:bCs/>
          <w:sz w:val="28"/>
          <w:szCs w:val="28"/>
          <w:rPrChange w:id="8" w:author="James Bamber" w:date="2019-03-25T13:50:00Z">
            <w:rPr>
              <w:rFonts w:ascii="Times New Roman" w:hAnsi="Times New Roman"/>
              <w:b/>
              <w:bCs/>
              <w:sz w:val="28"/>
              <w:szCs w:val="28"/>
            </w:rPr>
          </w:rPrChange>
        </w:rPr>
        <w:t>Constitution</w:t>
      </w:r>
    </w:p>
    <w:p w14:paraId="21E6A7F5" w14:textId="23C2605D"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9" w:author="James Bamber" w:date="2019-03-25T13:50:00Z">
            <w:rPr/>
          </w:rPrChange>
        </w:rPr>
        <w:pPrChange w:id="10" w:author="James Bamber" w:date="2019-03-25T13:50:00Z">
          <w:pPr>
            <w:widowControl w:val="0"/>
            <w:autoSpaceDE w:val="0"/>
            <w:autoSpaceDN w:val="0"/>
            <w:adjustRightInd w:val="0"/>
            <w:spacing w:after="0" w:line="234" w:lineRule="auto"/>
            <w:ind w:left="3100"/>
          </w:pPr>
        </w:pPrChange>
      </w:pPr>
      <w:r w:rsidRPr="00AD45F4">
        <w:rPr>
          <w:rFonts w:ascii="Times New Roman" w:hAnsi="Times New Roman"/>
          <w:i/>
          <w:iCs/>
          <w:sz w:val="24"/>
          <w:szCs w:val="24"/>
          <w:rPrChange w:id="11" w:author="James Bamber" w:date="2019-03-25T13:50:00Z">
            <w:rPr>
              <w:rFonts w:ascii="Times New Roman" w:hAnsi="Times New Roman"/>
              <w:i/>
              <w:iCs/>
              <w:sz w:val="24"/>
              <w:szCs w:val="24"/>
            </w:rPr>
          </w:rPrChange>
        </w:rPr>
        <w:t xml:space="preserve">Revised </w:t>
      </w:r>
      <w:del w:id="12" w:author="Bamber, James W" w:date="2017-10-24T16:18:00Z">
        <w:r w:rsidRPr="00AD45F4" w:rsidDel="009B35FF">
          <w:rPr>
            <w:rFonts w:ascii="Times New Roman" w:hAnsi="Times New Roman"/>
            <w:i/>
            <w:iCs/>
            <w:sz w:val="24"/>
            <w:szCs w:val="24"/>
            <w:rPrChange w:id="13" w:author="James Bamber" w:date="2019-03-25T13:50:00Z">
              <w:rPr>
                <w:rFonts w:ascii="Times New Roman" w:hAnsi="Times New Roman"/>
                <w:i/>
                <w:iCs/>
                <w:sz w:val="24"/>
                <w:szCs w:val="24"/>
              </w:rPr>
            </w:rPrChange>
          </w:rPr>
          <w:delText xml:space="preserve">Edition </w:delText>
        </w:r>
      </w:del>
      <w:del w:id="14" w:author="Bamber, James W" w:date="2017-10-24T16:17:00Z">
        <w:r w:rsidR="00245DCA" w:rsidRPr="00AD45F4" w:rsidDel="009B35FF">
          <w:rPr>
            <w:rFonts w:ascii="Times New Roman" w:hAnsi="Times New Roman"/>
            <w:i/>
            <w:iCs/>
            <w:sz w:val="24"/>
            <w:szCs w:val="24"/>
            <w:rPrChange w:id="15" w:author="James Bamber" w:date="2019-03-25T13:50:00Z">
              <w:rPr>
                <w:rFonts w:ascii="Times New Roman" w:hAnsi="Times New Roman"/>
                <w:i/>
                <w:iCs/>
                <w:sz w:val="24"/>
                <w:szCs w:val="24"/>
              </w:rPr>
            </w:rPrChange>
          </w:rPr>
          <w:delText>0</w:delText>
        </w:r>
      </w:del>
      <w:ins w:id="16" w:author="James Bamber" w:date="2019-03-25T13:25:00Z">
        <w:r w:rsidR="000E447C" w:rsidRPr="00AD45F4">
          <w:rPr>
            <w:rFonts w:ascii="Times New Roman" w:hAnsi="Times New Roman"/>
            <w:i/>
            <w:iCs/>
            <w:sz w:val="24"/>
            <w:szCs w:val="24"/>
            <w:rPrChange w:id="17" w:author="James Bamber" w:date="2019-03-25T13:50:00Z">
              <w:rPr>
                <w:rFonts w:ascii="Times New Roman" w:hAnsi="Times New Roman"/>
                <w:i/>
                <w:iCs/>
                <w:sz w:val="24"/>
                <w:szCs w:val="24"/>
              </w:rPr>
            </w:rPrChange>
          </w:rPr>
          <w:t>03/2519</w:t>
        </w:r>
      </w:ins>
      <w:ins w:id="18" w:author="Bamber, James W" w:date="2017-10-24T16:17:00Z">
        <w:del w:id="19" w:author="James Bamber" w:date="2019-03-25T13:25:00Z">
          <w:r w:rsidR="00CD0492" w:rsidRPr="00AD45F4" w:rsidDel="000E447C">
            <w:rPr>
              <w:rFonts w:ascii="Times New Roman" w:hAnsi="Times New Roman"/>
              <w:i/>
              <w:iCs/>
              <w:sz w:val="24"/>
              <w:szCs w:val="24"/>
              <w:rPrChange w:id="20" w:author="James Bamber" w:date="2019-03-25T13:50:00Z">
                <w:rPr>
                  <w:rFonts w:ascii="Times New Roman" w:hAnsi="Times New Roman"/>
                  <w:i/>
                  <w:iCs/>
                  <w:sz w:val="24"/>
                  <w:szCs w:val="24"/>
                </w:rPr>
              </w:rPrChange>
            </w:rPr>
            <w:delText>11</w:delText>
          </w:r>
        </w:del>
      </w:ins>
      <w:del w:id="21" w:author="Bamber, James W" w:date="2017-10-24T16:17:00Z">
        <w:r w:rsidR="00245DCA" w:rsidRPr="00AD45F4" w:rsidDel="009B35FF">
          <w:rPr>
            <w:rFonts w:ascii="Times New Roman" w:hAnsi="Times New Roman"/>
            <w:i/>
            <w:iCs/>
            <w:sz w:val="24"/>
            <w:szCs w:val="24"/>
            <w:rPrChange w:id="22" w:author="James Bamber" w:date="2019-03-25T13:50:00Z">
              <w:rPr>
                <w:rFonts w:ascii="Times New Roman" w:hAnsi="Times New Roman"/>
                <w:i/>
                <w:iCs/>
                <w:sz w:val="24"/>
                <w:szCs w:val="24"/>
              </w:rPr>
            </w:rPrChange>
          </w:rPr>
          <w:delText>6</w:delText>
        </w:r>
      </w:del>
      <w:del w:id="23" w:author="James Bamber" w:date="2019-03-25T13:25:00Z">
        <w:r w:rsidR="00245DCA" w:rsidRPr="00AD45F4" w:rsidDel="000E447C">
          <w:rPr>
            <w:rFonts w:ascii="Times New Roman" w:hAnsi="Times New Roman"/>
            <w:i/>
            <w:iCs/>
            <w:sz w:val="24"/>
            <w:szCs w:val="24"/>
            <w:rPrChange w:id="24" w:author="James Bamber" w:date="2019-03-25T13:50:00Z">
              <w:rPr>
                <w:rFonts w:ascii="Times New Roman" w:hAnsi="Times New Roman"/>
                <w:i/>
                <w:iCs/>
                <w:sz w:val="24"/>
                <w:szCs w:val="24"/>
              </w:rPr>
            </w:rPrChange>
          </w:rPr>
          <w:delText>/</w:delText>
        </w:r>
      </w:del>
      <w:ins w:id="25" w:author="Bamber, James W" w:date="2017-10-24T16:17:00Z">
        <w:del w:id="26" w:author="James Bamber" w:date="2019-03-25T13:25:00Z">
          <w:r w:rsidR="00CD0492" w:rsidRPr="00AD45F4" w:rsidDel="000E447C">
            <w:rPr>
              <w:rFonts w:ascii="Times New Roman" w:hAnsi="Times New Roman"/>
              <w:i/>
              <w:iCs/>
              <w:sz w:val="24"/>
              <w:szCs w:val="24"/>
              <w:rPrChange w:id="27" w:author="James Bamber" w:date="2019-03-25T13:50:00Z">
                <w:rPr>
                  <w:rFonts w:ascii="Times New Roman" w:hAnsi="Times New Roman"/>
                  <w:i/>
                  <w:iCs/>
                  <w:sz w:val="24"/>
                  <w:szCs w:val="24"/>
                </w:rPr>
              </w:rPrChange>
            </w:rPr>
            <w:delText>02</w:delText>
          </w:r>
        </w:del>
      </w:ins>
      <w:del w:id="28" w:author="Bamber, James W" w:date="2017-10-24T16:17:00Z">
        <w:r w:rsidR="00245DCA" w:rsidRPr="00AD45F4" w:rsidDel="009B35FF">
          <w:rPr>
            <w:rFonts w:ascii="Times New Roman" w:hAnsi="Times New Roman"/>
            <w:i/>
            <w:iCs/>
            <w:sz w:val="24"/>
            <w:szCs w:val="24"/>
            <w:rPrChange w:id="29" w:author="James Bamber" w:date="2019-03-25T13:50:00Z">
              <w:rPr>
                <w:rFonts w:ascii="Times New Roman" w:hAnsi="Times New Roman"/>
                <w:i/>
                <w:iCs/>
                <w:sz w:val="24"/>
                <w:szCs w:val="24"/>
              </w:rPr>
            </w:rPrChange>
          </w:rPr>
          <w:delText>19</w:delText>
        </w:r>
      </w:del>
      <w:del w:id="30" w:author="James Bamber" w:date="2019-03-25T13:25:00Z">
        <w:r w:rsidR="009478FB" w:rsidRPr="00AD45F4" w:rsidDel="000E447C">
          <w:rPr>
            <w:rFonts w:ascii="Times New Roman" w:hAnsi="Times New Roman"/>
            <w:i/>
            <w:iCs/>
            <w:sz w:val="24"/>
            <w:szCs w:val="24"/>
            <w:rPrChange w:id="31" w:author="James Bamber" w:date="2019-03-25T13:50:00Z">
              <w:rPr>
                <w:rFonts w:ascii="Times New Roman" w:hAnsi="Times New Roman"/>
                <w:i/>
                <w:iCs/>
                <w:sz w:val="24"/>
                <w:szCs w:val="24"/>
              </w:rPr>
            </w:rPrChange>
          </w:rPr>
          <w:delText>/</w:delText>
        </w:r>
      </w:del>
      <w:ins w:id="32" w:author="Bamber, James W" w:date="2017-10-24T16:17:00Z">
        <w:del w:id="33" w:author="James Bamber" w:date="2019-03-25T13:25:00Z">
          <w:r w:rsidR="009B35FF" w:rsidRPr="00AD45F4" w:rsidDel="000E447C">
            <w:rPr>
              <w:rFonts w:ascii="Times New Roman" w:hAnsi="Times New Roman"/>
              <w:i/>
              <w:iCs/>
              <w:sz w:val="24"/>
              <w:szCs w:val="24"/>
              <w:rPrChange w:id="34" w:author="James Bamber" w:date="2019-03-25T13:50:00Z">
                <w:rPr>
                  <w:rFonts w:ascii="Times New Roman" w:hAnsi="Times New Roman"/>
                  <w:i/>
                  <w:iCs/>
                  <w:sz w:val="24"/>
                  <w:szCs w:val="24"/>
                </w:rPr>
              </w:rPrChange>
            </w:rPr>
            <w:delText>17</w:delText>
          </w:r>
        </w:del>
      </w:ins>
      <w:del w:id="35" w:author="Bamber, James W" w:date="2017-10-24T16:17:00Z">
        <w:r w:rsidR="009478FB" w:rsidRPr="00AD45F4" w:rsidDel="009B35FF">
          <w:rPr>
            <w:rFonts w:ascii="Times New Roman" w:hAnsi="Times New Roman"/>
            <w:i/>
            <w:iCs/>
            <w:sz w:val="24"/>
            <w:szCs w:val="24"/>
            <w:rPrChange w:id="36" w:author="James Bamber" w:date="2019-03-25T13:50:00Z">
              <w:rPr>
                <w:rFonts w:ascii="Times New Roman" w:hAnsi="Times New Roman"/>
                <w:i/>
                <w:iCs/>
                <w:sz w:val="24"/>
                <w:szCs w:val="24"/>
              </w:rPr>
            </w:rPrChange>
          </w:rPr>
          <w:delText>13</w:delText>
        </w:r>
      </w:del>
    </w:p>
    <w:p w14:paraId="28C62E22"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37" w:author="James Bamber" w:date="2019-03-25T13:50:00Z">
            <w:rPr>
              <w:rFonts w:ascii="Times New Roman" w:hAnsi="Times New Roman"/>
              <w:sz w:val="24"/>
              <w:szCs w:val="24"/>
            </w:rPr>
          </w:rPrChange>
        </w:rPr>
        <w:pPrChange w:id="38" w:author="James Bamber" w:date="2019-03-25T13:50:00Z">
          <w:pPr>
            <w:widowControl w:val="0"/>
            <w:autoSpaceDE w:val="0"/>
            <w:autoSpaceDN w:val="0"/>
            <w:adjustRightInd w:val="0"/>
            <w:spacing w:after="0" w:line="200" w:lineRule="exact"/>
          </w:pPr>
        </w:pPrChange>
      </w:pPr>
    </w:p>
    <w:p w14:paraId="55E496CE"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39" w:author="James Bamber" w:date="2019-03-25T13:50:00Z">
            <w:rPr>
              <w:rFonts w:ascii="Times New Roman" w:hAnsi="Times New Roman"/>
              <w:sz w:val="24"/>
              <w:szCs w:val="24"/>
            </w:rPr>
          </w:rPrChange>
        </w:rPr>
        <w:pPrChange w:id="40" w:author="James Bamber" w:date="2019-03-25T13:50:00Z">
          <w:pPr>
            <w:widowControl w:val="0"/>
            <w:autoSpaceDE w:val="0"/>
            <w:autoSpaceDN w:val="0"/>
            <w:adjustRightInd w:val="0"/>
            <w:spacing w:after="0" w:line="363" w:lineRule="exact"/>
          </w:pPr>
        </w:pPrChange>
      </w:pPr>
    </w:p>
    <w:p w14:paraId="3D7A4F7A"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41" w:author="James Bamber" w:date="2019-03-25T13:50:00Z">
            <w:rPr>
              <w:rFonts w:ascii="Times New Roman" w:hAnsi="Times New Roman"/>
              <w:sz w:val="24"/>
              <w:szCs w:val="24"/>
            </w:rPr>
          </w:rPrChange>
        </w:rPr>
        <w:pPrChange w:id="42" w:author="James Bamber" w:date="2019-03-25T13:50:00Z">
          <w:pPr>
            <w:widowControl w:val="0"/>
            <w:autoSpaceDE w:val="0"/>
            <w:autoSpaceDN w:val="0"/>
            <w:adjustRightInd w:val="0"/>
            <w:spacing w:after="0" w:line="240" w:lineRule="auto"/>
            <w:ind w:left="3400"/>
          </w:pPr>
        </w:pPrChange>
      </w:pPr>
      <w:r w:rsidRPr="00AD45F4">
        <w:rPr>
          <w:rFonts w:ascii="Times New Roman" w:hAnsi="Times New Roman"/>
          <w:b/>
          <w:bCs/>
          <w:sz w:val="28"/>
          <w:szCs w:val="28"/>
          <w:rPrChange w:id="43" w:author="James Bamber" w:date="2019-03-25T13:50:00Z">
            <w:rPr>
              <w:rFonts w:ascii="Times New Roman" w:hAnsi="Times New Roman"/>
              <w:b/>
              <w:bCs/>
              <w:sz w:val="28"/>
              <w:szCs w:val="28"/>
            </w:rPr>
          </w:rPrChange>
        </w:rPr>
        <w:t>Article I. Name</w:t>
      </w:r>
    </w:p>
    <w:p w14:paraId="1847D1B7"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44" w:author="James Bamber" w:date="2019-03-25T13:50:00Z">
            <w:rPr>
              <w:rFonts w:ascii="Times New Roman" w:hAnsi="Times New Roman"/>
              <w:sz w:val="24"/>
              <w:szCs w:val="24"/>
            </w:rPr>
          </w:rPrChange>
        </w:rPr>
        <w:pPrChange w:id="45" w:author="James Bamber" w:date="2019-03-25T13:50:00Z">
          <w:pPr>
            <w:widowControl w:val="0"/>
            <w:autoSpaceDE w:val="0"/>
            <w:autoSpaceDN w:val="0"/>
            <w:adjustRightInd w:val="0"/>
            <w:spacing w:after="0" w:line="324" w:lineRule="exact"/>
          </w:pPr>
        </w:pPrChange>
      </w:pPr>
    </w:p>
    <w:p w14:paraId="16451D85" w14:textId="661BA534" w:rsidR="00F7272B" w:rsidRPr="00AD45F4" w:rsidRDefault="00F7272B" w:rsidP="00AD45F4">
      <w:pPr>
        <w:widowControl w:val="0"/>
        <w:overflowPunct w:val="0"/>
        <w:autoSpaceDE w:val="0"/>
        <w:autoSpaceDN w:val="0"/>
        <w:adjustRightInd w:val="0"/>
        <w:spacing w:after="0" w:line="240" w:lineRule="auto"/>
        <w:ind w:right="400"/>
        <w:rPr>
          <w:rFonts w:ascii="Times New Roman" w:hAnsi="Times New Roman"/>
          <w:sz w:val="24"/>
          <w:szCs w:val="24"/>
          <w:rPrChange w:id="46" w:author="James Bamber" w:date="2019-03-25T13:50:00Z">
            <w:rPr>
              <w:rFonts w:ascii="Times New Roman" w:hAnsi="Times New Roman"/>
              <w:sz w:val="24"/>
              <w:szCs w:val="24"/>
            </w:rPr>
          </w:rPrChange>
        </w:rPr>
        <w:pPrChange w:id="47" w:author="James Bamber" w:date="2019-03-25T13:50:00Z">
          <w:pPr>
            <w:widowControl w:val="0"/>
            <w:overflowPunct w:val="0"/>
            <w:autoSpaceDE w:val="0"/>
            <w:autoSpaceDN w:val="0"/>
            <w:adjustRightInd w:val="0"/>
            <w:spacing w:after="0" w:line="215" w:lineRule="auto"/>
            <w:ind w:right="400"/>
          </w:pPr>
        </w:pPrChange>
      </w:pPr>
      <w:r w:rsidRPr="00AD45F4">
        <w:rPr>
          <w:rFonts w:ascii="Times New Roman" w:hAnsi="Times New Roman"/>
          <w:sz w:val="24"/>
          <w:szCs w:val="24"/>
          <w:rPrChange w:id="48" w:author="James Bamber" w:date="2019-03-25T13:50:00Z">
            <w:rPr>
              <w:rFonts w:ascii="Times New Roman" w:hAnsi="Times New Roman"/>
              <w:sz w:val="24"/>
              <w:szCs w:val="24"/>
            </w:rPr>
          </w:rPrChange>
        </w:rPr>
        <w:t xml:space="preserve">The name of this organization shall be the Engineering Student Council </w:t>
      </w:r>
      <w:ins w:id="49" w:author="James Bamber" w:date="2017-11-02T17:10:00Z">
        <w:r w:rsidR="6943767D" w:rsidRPr="00AD45F4">
          <w:rPr>
            <w:rFonts w:ascii="Times New Roman" w:hAnsi="Times New Roman"/>
            <w:sz w:val="24"/>
            <w:szCs w:val="24"/>
            <w:rPrChange w:id="50" w:author="James Bamber" w:date="2019-03-25T13:50:00Z">
              <w:rPr>
                <w:rFonts w:ascii="Times New Roman" w:hAnsi="Times New Roman"/>
                <w:sz w:val="24"/>
                <w:szCs w:val="24"/>
              </w:rPr>
            </w:rPrChange>
          </w:rPr>
          <w:t>at</w:t>
        </w:r>
      </w:ins>
      <w:del w:id="51" w:author="James Bamber" w:date="2017-11-02T17:09:00Z">
        <w:r w:rsidRPr="00AD45F4" w:rsidDel="7183D811">
          <w:rPr>
            <w:rFonts w:ascii="Times New Roman" w:hAnsi="Times New Roman"/>
            <w:sz w:val="24"/>
            <w:szCs w:val="24"/>
            <w:rPrChange w:id="52" w:author="James Bamber" w:date="2019-03-25T13:50:00Z">
              <w:rPr>
                <w:rFonts w:ascii="Times New Roman" w:hAnsi="Times New Roman"/>
                <w:sz w:val="24"/>
                <w:szCs w:val="24"/>
              </w:rPr>
            </w:rPrChange>
          </w:rPr>
          <w:delText>f</w:delText>
        </w:r>
      </w:del>
      <w:r w:rsidRPr="00AD45F4">
        <w:rPr>
          <w:rFonts w:ascii="Times New Roman" w:hAnsi="Times New Roman"/>
          <w:sz w:val="24"/>
          <w:szCs w:val="24"/>
          <w:rPrChange w:id="53" w:author="James Bamber" w:date="2019-03-25T13:50:00Z">
            <w:rPr>
              <w:rFonts w:ascii="Times New Roman" w:hAnsi="Times New Roman"/>
              <w:sz w:val="24"/>
              <w:szCs w:val="24"/>
            </w:rPr>
          </w:rPrChange>
        </w:rPr>
        <w:t xml:space="preserve"> Iowa State University, hereafter referred to as the Engineering Student Council or ESC.</w:t>
      </w:r>
    </w:p>
    <w:p w14:paraId="748A2818" w14:textId="77777777" w:rsidR="00F7272B" w:rsidRPr="00AD45F4" w:rsidDel="008C0FD6" w:rsidRDefault="00F7272B" w:rsidP="00AD45F4">
      <w:pPr>
        <w:widowControl w:val="0"/>
        <w:autoSpaceDE w:val="0"/>
        <w:autoSpaceDN w:val="0"/>
        <w:adjustRightInd w:val="0"/>
        <w:spacing w:after="0" w:line="240" w:lineRule="auto"/>
        <w:rPr>
          <w:del w:id="54" w:author="James Bamber" w:date="2019-03-25T13:37:00Z"/>
          <w:rFonts w:ascii="Times New Roman" w:hAnsi="Times New Roman"/>
          <w:sz w:val="24"/>
          <w:szCs w:val="24"/>
          <w:rPrChange w:id="55" w:author="James Bamber" w:date="2019-03-25T13:50:00Z">
            <w:rPr>
              <w:del w:id="56" w:author="James Bamber" w:date="2019-03-25T13:37:00Z"/>
              <w:rFonts w:ascii="Times New Roman" w:hAnsi="Times New Roman"/>
              <w:sz w:val="24"/>
              <w:szCs w:val="24"/>
            </w:rPr>
          </w:rPrChange>
        </w:rPr>
        <w:pPrChange w:id="57" w:author="James Bamber" w:date="2019-03-25T13:50:00Z">
          <w:pPr>
            <w:widowControl w:val="0"/>
            <w:autoSpaceDE w:val="0"/>
            <w:autoSpaceDN w:val="0"/>
            <w:adjustRightInd w:val="0"/>
            <w:spacing w:after="0" w:line="200" w:lineRule="exact"/>
          </w:pPr>
        </w:pPrChange>
      </w:pPr>
    </w:p>
    <w:p w14:paraId="73310412"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58" w:author="James Bamber" w:date="2019-03-25T13:50:00Z">
            <w:rPr>
              <w:rFonts w:ascii="Times New Roman" w:hAnsi="Times New Roman"/>
              <w:sz w:val="24"/>
              <w:szCs w:val="24"/>
            </w:rPr>
          </w:rPrChange>
        </w:rPr>
        <w:pPrChange w:id="59" w:author="James Bamber" w:date="2019-03-25T13:50:00Z">
          <w:pPr>
            <w:widowControl w:val="0"/>
            <w:autoSpaceDE w:val="0"/>
            <w:autoSpaceDN w:val="0"/>
            <w:adjustRightInd w:val="0"/>
            <w:spacing w:after="0" w:line="359" w:lineRule="exact"/>
          </w:pPr>
        </w:pPrChange>
      </w:pPr>
    </w:p>
    <w:p w14:paraId="3A762159"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60" w:author="James Bamber" w:date="2019-03-25T13:50:00Z">
            <w:rPr>
              <w:rFonts w:ascii="Times New Roman" w:hAnsi="Times New Roman"/>
              <w:sz w:val="24"/>
              <w:szCs w:val="24"/>
            </w:rPr>
          </w:rPrChange>
        </w:rPr>
        <w:pPrChange w:id="61" w:author="James Bamber" w:date="2019-03-25T13:50:00Z">
          <w:pPr>
            <w:widowControl w:val="0"/>
            <w:autoSpaceDE w:val="0"/>
            <w:autoSpaceDN w:val="0"/>
            <w:adjustRightInd w:val="0"/>
            <w:spacing w:after="0" w:line="240" w:lineRule="auto"/>
            <w:ind w:left="2680"/>
          </w:pPr>
        </w:pPrChange>
      </w:pPr>
      <w:r w:rsidRPr="00AD45F4">
        <w:rPr>
          <w:rFonts w:ascii="Times New Roman" w:hAnsi="Times New Roman"/>
          <w:b/>
          <w:bCs/>
          <w:sz w:val="28"/>
          <w:szCs w:val="28"/>
          <w:rPrChange w:id="62" w:author="James Bamber" w:date="2019-03-25T13:50:00Z">
            <w:rPr>
              <w:rFonts w:ascii="Times New Roman" w:hAnsi="Times New Roman"/>
              <w:b/>
              <w:bCs/>
              <w:sz w:val="28"/>
              <w:szCs w:val="28"/>
            </w:rPr>
          </w:rPrChange>
        </w:rPr>
        <w:t>Article II. Purpose</w:t>
      </w:r>
      <w:del w:id="63" w:author="Bamber, James W" w:date="2017-11-02T12:13:00Z">
        <w:r w:rsidRPr="00AD45F4" w:rsidDel="00747E82">
          <w:rPr>
            <w:rFonts w:ascii="Times New Roman" w:hAnsi="Times New Roman"/>
            <w:b/>
            <w:bCs/>
            <w:sz w:val="28"/>
            <w:szCs w:val="28"/>
            <w:rPrChange w:id="64" w:author="James Bamber" w:date="2019-03-25T13:50:00Z">
              <w:rPr>
                <w:rFonts w:ascii="Times New Roman" w:hAnsi="Times New Roman"/>
                <w:b/>
                <w:bCs/>
                <w:sz w:val="28"/>
                <w:szCs w:val="28"/>
              </w:rPr>
            </w:rPrChange>
          </w:rPr>
          <w:delText xml:space="preserve"> &amp; Goals</w:delText>
        </w:r>
      </w:del>
    </w:p>
    <w:p w14:paraId="60EA2214"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65" w:author="James Bamber" w:date="2019-03-25T13:50:00Z">
            <w:rPr>
              <w:rFonts w:ascii="Times New Roman" w:hAnsi="Times New Roman"/>
              <w:sz w:val="24"/>
              <w:szCs w:val="24"/>
            </w:rPr>
          </w:rPrChange>
        </w:rPr>
        <w:pPrChange w:id="66" w:author="James Bamber" w:date="2019-03-25T13:50:00Z">
          <w:pPr>
            <w:widowControl w:val="0"/>
            <w:autoSpaceDE w:val="0"/>
            <w:autoSpaceDN w:val="0"/>
            <w:adjustRightInd w:val="0"/>
            <w:spacing w:after="0" w:line="271" w:lineRule="exact"/>
          </w:pPr>
        </w:pPrChange>
      </w:pPr>
    </w:p>
    <w:p w14:paraId="112A55CD" w14:textId="1F2AAAF4" w:rsidR="00F7272B" w:rsidRPr="00AD45F4" w:rsidDel="0003606D" w:rsidRDefault="00F7272B" w:rsidP="00AD45F4">
      <w:pPr>
        <w:widowControl w:val="0"/>
        <w:autoSpaceDE w:val="0"/>
        <w:autoSpaceDN w:val="0"/>
        <w:adjustRightInd w:val="0"/>
        <w:spacing w:after="0" w:line="240" w:lineRule="auto"/>
        <w:rPr>
          <w:del w:id="67" w:author="Bamber, James W" w:date="2017-10-24T15:00:00Z"/>
          <w:rFonts w:ascii="Times New Roman" w:hAnsi="Times New Roman"/>
          <w:sz w:val="24"/>
          <w:szCs w:val="24"/>
          <w:rPrChange w:id="68" w:author="James Bamber" w:date="2019-03-25T13:50:00Z">
            <w:rPr>
              <w:del w:id="69" w:author="Bamber, James W" w:date="2017-10-24T15:00:00Z"/>
              <w:rFonts w:ascii="Times New Roman" w:hAnsi="Times New Roman"/>
              <w:sz w:val="24"/>
              <w:szCs w:val="24"/>
            </w:rPr>
          </w:rPrChange>
        </w:rPr>
        <w:pPrChange w:id="70" w:author="James Bamber" w:date="2019-03-25T13:50:00Z">
          <w:pPr>
            <w:widowControl w:val="0"/>
            <w:autoSpaceDE w:val="0"/>
            <w:autoSpaceDN w:val="0"/>
            <w:adjustRightInd w:val="0"/>
            <w:spacing w:after="0" w:line="240" w:lineRule="auto"/>
          </w:pPr>
        </w:pPrChange>
      </w:pPr>
      <w:del w:id="71" w:author="Bamber, James W" w:date="2017-11-02T12:12:00Z">
        <w:r w:rsidRPr="00AD45F4" w:rsidDel="00747E82">
          <w:rPr>
            <w:rFonts w:ascii="Times New Roman" w:hAnsi="Times New Roman"/>
            <w:sz w:val="24"/>
            <w:szCs w:val="24"/>
            <w:rPrChange w:id="72" w:author="James Bamber" w:date="2019-03-25T13:50:00Z">
              <w:rPr>
                <w:rFonts w:ascii="Times New Roman" w:hAnsi="Times New Roman"/>
                <w:sz w:val="24"/>
                <w:szCs w:val="24"/>
              </w:rPr>
            </w:rPrChange>
          </w:rPr>
          <w:delText xml:space="preserve">Section I:   </w:delText>
        </w:r>
      </w:del>
      <w:del w:id="73" w:author="Bamber, James W" w:date="2017-10-24T15:00:00Z">
        <w:r w:rsidRPr="00AD45F4" w:rsidDel="0003606D">
          <w:rPr>
            <w:rFonts w:ascii="Times New Roman" w:hAnsi="Times New Roman"/>
            <w:sz w:val="24"/>
            <w:szCs w:val="24"/>
            <w:rPrChange w:id="74" w:author="James Bamber" w:date="2019-03-25T13:50:00Z">
              <w:rPr>
                <w:rFonts w:ascii="Times New Roman" w:hAnsi="Times New Roman"/>
                <w:sz w:val="24"/>
                <w:szCs w:val="24"/>
              </w:rPr>
            </w:rPrChange>
          </w:rPr>
          <w:delText>The purpose of ESC is to</w:delText>
        </w:r>
      </w:del>
    </w:p>
    <w:p w14:paraId="202A489B" w14:textId="5EBAEA91" w:rsidR="00F7272B" w:rsidRPr="00AD45F4" w:rsidDel="0003606D" w:rsidRDefault="00F7272B" w:rsidP="00AD45F4">
      <w:pPr>
        <w:widowControl w:val="0"/>
        <w:autoSpaceDE w:val="0"/>
        <w:autoSpaceDN w:val="0"/>
        <w:adjustRightInd w:val="0"/>
        <w:spacing w:after="0" w:line="240" w:lineRule="auto"/>
        <w:rPr>
          <w:del w:id="75" w:author="Bamber, James W" w:date="2017-10-24T15:00:00Z"/>
          <w:rFonts w:ascii="Times New Roman" w:hAnsi="Times New Roman"/>
          <w:sz w:val="24"/>
          <w:szCs w:val="24"/>
          <w:rPrChange w:id="76" w:author="James Bamber" w:date="2019-03-25T13:50:00Z">
            <w:rPr>
              <w:del w:id="77" w:author="Bamber, James W" w:date="2017-10-24T15:00:00Z"/>
              <w:rFonts w:ascii="Times New Roman" w:hAnsi="Times New Roman"/>
              <w:sz w:val="24"/>
              <w:szCs w:val="24"/>
            </w:rPr>
          </w:rPrChange>
        </w:rPr>
        <w:pPrChange w:id="78" w:author="James Bamber" w:date="2019-03-25T13:50:00Z">
          <w:pPr>
            <w:widowControl w:val="0"/>
            <w:autoSpaceDE w:val="0"/>
            <w:autoSpaceDN w:val="0"/>
            <w:adjustRightInd w:val="0"/>
            <w:spacing w:after="0" w:line="335" w:lineRule="exact"/>
          </w:pPr>
        </w:pPrChange>
      </w:pPr>
    </w:p>
    <w:p w14:paraId="11301F74" w14:textId="1156B329" w:rsidR="00F7272B" w:rsidRPr="00AD45F4" w:rsidDel="0003606D" w:rsidRDefault="00F7272B" w:rsidP="00AD45F4">
      <w:pPr>
        <w:widowControl w:val="0"/>
        <w:autoSpaceDE w:val="0"/>
        <w:autoSpaceDN w:val="0"/>
        <w:adjustRightInd w:val="0"/>
        <w:spacing w:after="0" w:line="240" w:lineRule="auto"/>
        <w:rPr>
          <w:del w:id="79" w:author="Bamber, James W" w:date="2017-10-24T15:00:00Z"/>
          <w:rFonts w:ascii="Times New Roman" w:hAnsi="Times New Roman"/>
          <w:sz w:val="24"/>
          <w:szCs w:val="24"/>
          <w:rPrChange w:id="80" w:author="James Bamber" w:date="2019-03-25T13:50:00Z">
            <w:rPr>
              <w:del w:id="81" w:author="Bamber, James W" w:date="2017-10-24T15:00:00Z"/>
              <w:rFonts w:ascii="Times New Roman" w:hAnsi="Times New Roman"/>
              <w:sz w:val="24"/>
              <w:szCs w:val="24"/>
            </w:rPr>
          </w:rPrChange>
        </w:rPr>
        <w:pPrChange w:id="82" w:author="James Bamber" w:date="2019-03-25T13:50:00Z">
          <w:pPr>
            <w:widowControl w:val="0"/>
            <w:numPr>
              <w:numId w:val="1"/>
            </w:numPr>
            <w:tabs>
              <w:tab w:val="num" w:pos="720"/>
              <w:tab w:val="num" w:pos="782"/>
            </w:tabs>
            <w:overflowPunct w:val="0"/>
            <w:autoSpaceDE w:val="0"/>
            <w:autoSpaceDN w:val="0"/>
            <w:adjustRightInd w:val="0"/>
            <w:spacing w:after="0" w:line="213" w:lineRule="auto"/>
            <w:ind w:left="720" w:right="20" w:hanging="268"/>
            <w:jc w:val="both"/>
          </w:pPr>
        </w:pPrChange>
      </w:pPr>
      <w:del w:id="83" w:author="Bamber, James W" w:date="2017-10-24T15:00:00Z">
        <w:r w:rsidRPr="00AD45F4" w:rsidDel="0003606D">
          <w:rPr>
            <w:rFonts w:ascii="Times New Roman" w:hAnsi="Times New Roman"/>
            <w:sz w:val="24"/>
            <w:szCs w:val="24"/>
            <w:rPrChange w:id="84" w:author="James Bamber" w:date="2019-03-25T13:50:00Z">
              <w:rPr>
                <w:rFonts w:ascii="Times New Roman" w:hAnsi="Times New Roman"/>
                <w:sz w:val="24"/>
                <w:szCs w:val="24"/>
              </w:rPr>
            </w:rPrChange>
          </w:rPr>
          <w:delText xml:space="preserve">Represent students and student organizations of the College of Engineering to the administration, faculty, and the public. </w:delText>
        </w:r>
      </w:del>
    </w:p>
    <w:p w14:paraId="7E336101" w14:textId="4623D3AE" w:rsidR="00F7272B" w:rsidRPr="00AD45F4" w:rsidDel="0003606D" w:rsidRDefault="00F7272B" w:rsidP="00AD45F4">
      <w:pPr>
        <w:widowControl w:val="0"/>
        <w:autoSpaceDE w:val="0"/>
        <w:autoSpaceDN w:val="0"/>
        <w:adjustRightInd w:val="0"/>
        <w:spacing w:after="0" w:line="240" w:lineRule="auto"/>
        <w:rPr>
          <w:del w:id="85" w:author="Bamber, James W" w:date="2017-10-24T15:00:00Z"/>
          <w:rFonts w:ascii="Times New Roman" w:hAnsi="Times New Roman"/>
          <w:sz w:val="24"/>
          <w:szCs w:val="24"/>
          <w:rPrChange w:id="86" w:author="James Bamber" w:date="2019-03-25T13:50:00Z">
            <w:rPr>
              <w:del w:id="87" w:author="Bamber, James W" w:date="2017-10-24T15:00:00Z"/>
              <w:rFonts w:ascii="Times New Roman" w:hAnsi="Times New Roman"/>
              <w:sz w:val="24"/>
              <w:szCs w:val="24"/>
            </w:rPr>
          </w:rPrChange>
        </w:rPr>
        <w:pPrChange w:id="88" w:author="James Bamber" w:date="2019-03-25T13:50:00Z">
          <w:pPr>
            <w:widowControl w:val="0"/>
            <w:autoSpaceDE w:val="0"/>
            <w:autoSpaceDN w:val="0"/>
            <w:adjustRightInd w:val="0"/>
            <w:spacing w:after="0" w:line="335" w:lineRule="exact"/>
          </w:pPr>
        </w:pPrChange>
      </w:pPr>
    </w:p>
    <w:p w14:paraId="141D6897" w14:textId="33E08A85" w:rsidR="00F7272B" w:rsidRPr="00AD45F4" w:rsidDel="0003606D" w:rsidRDefault="00F7272B" w:rsidP="00AD45F4">
      <w:pPr>
        <w:widowControl w:val="0"/>
        <w:autoSpaceDE w:val="0"/>
        <w:autoSpaceDN w:val="0"/>
        <w:adjustRightInd w:val="0"/>
        <w:spacing w:after="0" w:line="240" w:lineRule="auto"/>
        <w:rPr>
          <w:del w:id="89" w:author="Bamber, James W" w:date="2017-10-24T15:00:00Z"/>
          <w:rFonts w:ascii="Times New Roman" w:hAnsi="Times New Roman"/>
          <w:sz w:val="24"/>
          <w:szCs w:val="24"/>
          <w:rPrChange w:id="90" w:author="James Bamber" w:date="2019-03-25T13:50:00Z">
            <w:rPr>
              <w:del w:id="91" w:author="Bamber, James W" w:date="2017-10-24T15:00:00Z"/>
              <w:rFonts w:ascii="Times New Roman" w:hAnsi="Times New Roman"/>
              <w:sz w:val="24"/>
              <w:szCs w:val="24"/>
            </w:rPr>
          </w:rPrChange>
        </w:rPr>
        <w:pPrChange w:id="92" w:author="James Bamber" w:date="2019-03-25T13:50:00Z">
          <w:pPr>
            <w:widowControl w:val="0"/>
            <w:numPr>
              <w:numId w:val="1"/>
            </w:numPr>
            <w:tabs>
              <w:tab w:val="num" w:pos="720"/>
              <w:tab w:val="num" w:pos="782"/>
            </w:tabs>
            <w:overflowPunct w:val="0"/>
            <w:autoSpaceDE w:val="0"/>
            <w:autoSpaceDN w:val="0"/>
            <w:adjustRightInd w:val="0"/>
            <w:spacing w:after="0" w:line="215" w:lineRule="auto"/>
            <w:ind w:left="720" w:right="480" w:hanging="268"/>
            <w:jc w:val="both"/>
          </w:pPr>
        </w:pPrChange>
      </w:pPr>
      <w:del w:id="93" w:author="Bamber, James W" w:date="2017-10-24T15:00:00Z">
        <w:r w:rsidRPr="00AD45F4" w:rsidDel="0003606D">
          <w:rPr>
            <w:rFonts w:ascii="Times New Roman" w:hAnsi="Times New Roman"/>
            <w:sz w:val="24"/>
            <w:szCs w:val="24"/>
            <w:rPrChange w:id="94" w:author="James Bamber" w:date="2019-03-25T13:50:00Z">
              <w:rPr>
                <w:rFonts w:ascii="Times New Roman" w:hAnsi="Times New Roman"/>
                <w:sz w:val="24"/>
                <w:szCs w:val="24"/>
              </w:rPr>
            </w:rPrChange>
          </w:rPr>
          <w:delText xml:space="preserve">Coordinate activities involving engineering students and engineering student organizations. </w:delText>
        </w:r>
      </w:del>
    </w:p>
    <w:p w14:paraId="47421AD5" w14:textId="482EF0D3" w:rsidR="00F7272B" w:rsidRPr="00AD45F4" w:rsidDel="0003606D" w:rsidRDefault="00F7272B" w:rsidP="00AD45F4">
      <w:pPr>
        <w:widowControl w:val="0"/>
        <w:autoSpaceDE w:val="0"/>
        <w:autoSpaceDN w:val="0"/>
        <w:adjustRightInd w:val="0"/>
        <w:spacing w:after="0" w:line="240" w:lineRule="auto"/>
        <w:rPr>
          <w:del w:id="95" w:author="Bamber, James W" w:date="2017-10-24T15:00:00Z"/>
          <w:rFonts w:ascii="Times New Roman" w:hAnsi="Times New Roman"/>
          <w:sz w:val="24"/>
          <w:szCs w:val="24"/>
          <w:rPrChange w:id="96" w:author="James Bamber" w:date="2019-03-25T13:50:00Z">
            <w:rPr>
              <w:del w:id="97" w:author="Bamber, James W" w:date="2017-10-24T15:00:00Z"/>
              <w:rFonts w:ascii="Times New Roman" w:hAnsi="Times New Roman"/>
              <w:sz w:val="24"/>
              <w:szCs w:val="24"/>
            </w:rPr>
          </w:rPrChange>
        </w:rPr>
        <w:pPrChange w:id="98" w:author="James Bamber" w:date="2019-03-25T13:50:00Z">
          <w:pPr>
            <w:widowControl w:val="0"/>
            <w:autoSpaceDE w:val="0"/>
            <w:autoSpaceDN w:val="0"/>
            <w:adjustRightInd w:val="0"/>
            <w:spacing w:after="0" w:line="278" w:lineRule="exact"/>
          </w:pPr>
        </w:pPrChange>
      </w:pPr>
    </w:p>
    <w:p w14:paraId="4E0C3D23" w14:textId="77DCBE8C" w:rsidR="00F7272B" w:rsidRPr="00AD45F4" w:rsidDel="0003606D" w:rsidRDefault="00F7272B" w:rsidP="00AD45F4">
      <w:pPr>
        <w:widowControl w:val="0"/>
        <w:autoSpaceDE w:val="0"/>
        <w:autoSpaceDN w:val="0"/>
        <w:adjustRightInd w:val="0"/>
        <w:spacing w:after="0" w:line="240" w:lineRule="auto"/>
        <w:rPr>
          <w:del w:id="99" w:author="Bamber, James W" w:date="2017-10-24T15:00:00Z"/>
          <w:rFonts w:ascii="Times New Roman" w:hAnsi="Times New Roman"/>
          <w:sz w:val="24"/>
          <w:szCs w:val="24"/>
          <w:rPrChange w:id="100" w:author="James Bamber" w:date="2019-03-25T13:50:00Z">
            <w:rPr>
              <w:del w:id="101" w:author="Bamber, James W" w:date="2017-10-24T15:00:00Z"/>
              <w:rFonts w:ascii="Times New Roman" w:hAnsi="Times New Roman"/>
              <w:sz w:val="24"/>
              <w:szCs w:val="24"/>
            </w:rPr>
          </w:rPrChange>
        </w:rPr>
        <w:pPrChange w:id="102" w:author="James Bamber" w:date="2019-03-25T13:50:00Z">
          <w:pPr>
            <w:widowControl w:val="0"/>
            <w:numPr>
              <w:numId w:val="1"/>
            </w:numPr>
            <w:tabs>
              <w:tab w:val="num" w:pos="720"/>
              <w:tab w:val="num" w:pos="780"/>
            </w:tabs>
            <w:overflowPunct w:val="0"/>
            <w:autoSpaceDE w:val="0"/>
            <w:autoSpaceDN w:val="0"/>
            <w:adjustRightInd w:val="0"/>
            <w:spacing w:after="0" w:line="240" w:lineRule="auto"/>
            <w:ind w:left="780" w:hanging="328"/>
            <w:jc w:val="both"/>
          </w:pPr>
        </w:pPrChange>
      </w:pPr>
      <w:del w:id="103" w:author="Bamber, James W" w:date="2017-10-24T15:00:00Z">
        <w:r w:rsidRPr="00AD45F4" w:rsidDel="0003606D">
          <w:rPr>
            <w:rFonts w:ascii="Times New Roman" w:hAnsi="Times New Roman"/>
            <w:sz w:val="24"/>
            <w:szCs w:val="24"/>
            <w:rPrChange w:id="104" w:author="James Bamber" w:date="2019-03-25T13:50:00Z">
              <w:rPr>
                <w:rFonts w:ascii="Times New Roman" w:hAnsi="Times New Roman"/>
                <w:sz w:val="24"/>
                <w:szCs w:val="24"/>
              </w:rPr>
            </w:rPrChange>
          </w:rPr>
          <w:delText xml:space="preserve">Establish and coordinate college-wide committees necessary to serve students. </w:delText>
        </w:r>
      </w:del>
    </w:p>
    <w:p w14:paraId="469246CC" w14:textId="6A86F06D" w:rsidR="00F7272B" w:rsidRPr="00AD45F4" w:rsidDel="0003606D" w:rsidRDefault="00F7272B" w:rsidP="00AD45F4">
      <w:pPr>
        <w:widowControl w:val="0"/>
        <w:autoSpaceDE w:val="0"/>
        <w:autoSpaceDN w:val="0"/>
        <w:adjustRightInd w:val="0"/>
        <w:spacing w:after="0" w:line="240" w:lineRule="auto"/>
        <w:rPr>
          <w:del w:id="105" w:author="Bamber, James W" w:date="2017-10-24T15:00:00Z"/>
          <w:rFonts w:ascii="Times New Roman" w:hAnsi="Times New Roman"/>
          <w:sz w:val="24"/>
          <w:szCs w:val="24"/>
          <w:rPrChange w:id="106" w:author="James Bamber" w:date="2019-03-25T13:50:00Z">
            <w:rPr>
              <w:del w:id="107" w:author="Bamber, James W" w:date="2017-10-24T15:00:00Z"/>
              <w:rFonts w:ascii="Times New Roman" w:hAnsi="Times New Roman"/>
              <w:sz w:val="24"/>
              <w:szCs w:val="24"/>
            </w:rPr>
          </w:rPrChange>
        </w:rPr>
        <w:pPrChange w:id="108" w:author="James Bamber" w:date="2019-03-25T13:50:00Z">
          <w:pPr>
            <w:widowControl w:val="0"/>
            <w:autoSpaceDE w:val="0"/>
            <w:autoSpaceDN w:val="0"/>
            <w:adjustRightInd w:val="0"/>
            <w:spacing w:after="0" w:line="334" w:lineRule="exact"/>
          </w:pPr>
        </w:pPrChange>
      </w:pPr>
    </w:p>
    <w:p w14:paraId="74B2ED34" w14:textId="1F803E95" w:rsidR="00F7272B" w:rsidRPr="00AD45F4" w:rsidDel="0003606D" w:rsidRDefault="00F7272B" w:rsidP="00AD45F4">
      <w:pPr>
        <w:widowControl w:val="0"/>
        <w:autoSpaceDE w:val="0"/>
        <w:autoSpaceDN w:val="0"/>
        <w:adjustRightInd w:val="0"/>
        <w:spacing w:after="0" w:line="240" w:lineRule="auto"/>
        <w:rPr>
          <w:del w:id="109" w:author="Bamber, James W" w:date="2017-10-24T15:00:00Z"/>
          <w:rFonts w:ascii="Times New Roman" w:hAnsi="Times New Roman"/>
          <w:sz w:val="24"/>
          <w:szCs w:val="24"/>
          <w:rPrChange w:id="110" w:author="James Bamber" w:date="2019-03-25T13:50:00Z">
            <w:rPr>
              <w:del w:id="111" w:author="Bamber, James W" w:date="2017-10-24T15:00:00Z"/>
              <w:rFonts w:ascii="Times New Roman" w:hAnsi="Times New Roman"/>
              <w:sz w:val="24"/>
              <w:szCs w:val="24"/>
            </w:rPr>
          </w:rPrChange>
        </w:rPr>
        <w:pPrChange w:id="112" w:author="James Bamber" w:date="2019-03-25T13:50:00Z">
          <w:pPr>
            <w:widowControl w:val="0"/>
            <w:numPr>
              <w:numId w:val="1"/>
            </w:numPr>
            <w:tabs>
              <w:tab w:val="num" w:pos="720"/>
              <w:tab w:val="num" w:pos="782"/>
            </w:tabs>
            <w:overflowPunct w:val="0"/>
            <w:autoSpaceDE w:val="0"/>
            <w:autoSpaceDN w:val="0"/>
            <w:adjustRightInd w:val="0"/>
            <w:spacing w:after="0" w:line="213" w:lineRule="auto"/>
            <w:ind w:left="720" w:hanging="268"/>
            <w:jc w:val="both"/>
          </w:pPr>
        </w:pPrChange>
      </w:pPr>
      <w:del w:id="113" w:author="Bamber, James W" w:date="2017-10-24T15:00:00Z">
        <w:r w:rsidRPr="00AD45F4" w:rsidDel="0003606D">
          <w:rPr>
            <w:rFonts w:ascii="Times New Roman" w:hAnsi="Times New Roman"/>
            <w:sz w:val="24"/>
            <w:szCs w:val="24"/>
            <w:rPrChange w:id="114" w:author="James Bamber" w:date="2019-03-25T13:50:00Z">
              <w:rPr>
                <w:rFonts w:ascii="Times New Roman" w:hAnsi="Times New Roman"/>
                <w:sz w:val="24"/>
                <w:szCs w:val="24"/>
              </w:rPr>
            </w:rPrChange>
          </w:rPr>
          <w:delText xml:space="preserve">Serve as the primary allocator of funds provided by the College of Engineering to engineering student organizations. </w:delText>
        </w:r>
      </w:del>
    </w:p>
    <w:p w14:paraId="0F42CFB7" w14:textId="15ED9DCB" w:rsidR="00F7272B" w:rsidRPr="00AD45F4" w:rsidDel="0003606D" w:rsidRDefault="00F7272B" w:rsidP="00AD45F4">
      <w:pPr>
        <w:widowControl w:val="0"/>
        <w:autoSpaceDE w:val="0"/>
        <w:autoSpaceDN w:val="0"/>
        <w:adjustRightInd w:val="0"/>
        <w:spacing w:after="0" w:line="240" w:lineRule="auto"/>
        <w:rPr>
          <w:del w:id="115" w:author="Bamber, James W" w:date="2017-10-24T15:00:00Z"/>
          <w:rFonts w:ascii="Times New Roman" w:hAnsi="Times New Roman"/>
          <w:sz w:val="24"/>
          <w:szCs w:val="24"/>
          <w:rPrChange w:id="116" w:author="James Bamber" w:date="2019-03-25T13:50:00Z">
            <w:rPr>
              <w:del w:id="117" w:author="Bamber, James W" w:date="2017-10-24T15:00:00Z"/>
              <w:rFonts w:ascii="Times New Roman" w:hAnsi="Times New Roman"/>
              <w:sz w:val="24"/>
              <w:szCs w:val="24"/>
            </w:rPr>
          </w:rPrChange>
        </w:rPr>
        <w:pPrChange w:id="118" w:author="James Bamber" w:date="2019-03-25T13:50:00Z">
          <w:pPr>
            <w:widowControl w:val="0"/>
            <w:autoSpaceDE w:val="0"/>
            <w:autoSpaceDN w:val="0"/>
            <w:adjustRightInd w:val="0"/>
            <w:spacing w:after="0" w:line="336" w:lineRule="exact"/>
          </w:pPr>
        </w:pPrChange>
      </w:pPr>
    </w:p>
    <w:p w14:paraId="112761A5" w14:textId="27F282F5" w:rsidR="00F7272B" w:rsidRPr="00AD45F4" w:rsidDel="0003606D" w:rsidRDefault="00F7272B" w:rsidP="00AD45F4">
      <w:pPr>
        <w:widowControl w:val="0"/>
        <w:autoSpaceDE w:val="0"/>
        <w:autoSpaceDN w:val="0"/>
        <w:adjustRightInd w:val="0"/>
        <w:spacing w:after="0" w:line="240" w:lineRule="auto"/>
        <w:rPr>
          <w:del w:id="119" w:author="Bamber, James W" w:date="2017-10-24T15:00:00Z"/>
          <w:rFonts w:ascii="Times New Roman" w:hAnsi="Times New Roman"/>
          <w:sz w:val="24"/>
          <w:szCs w:val="24"/>
          <w:rPrChange w:id="120" w:author="James Bamber" w:date="2019-03-25T13:50:00Z">
            <w:rPr>
              <w:del w:id="121" w:author="Bamber, James W" w:date="2017-10-24T15:00:00Z"/>
              <w:rFonts w:ascii="Times New Roman" w:hAnsi="Times New Roman"/>
              <w:sz w:val="24"/>
              <w:szCs w:val="24"/>
            </w:rPr>
          </w:rPrChange>
        </w:rPr>
        <w:pPrChange w:id="122" w:author="James Bamber" w:date="2019-03-25T13:50:00Z">
          <w:pPr>
            <w:widowControl w:val="0"/>
            <w:numPr>
              <w:numId w:val="1"/>
            </w:numPr>
            <w:tabs>
              <w:tab w:val="num" w:pos="720"/>
            </w:tabs>
            <w:overflowPunct w:val="0"/>
            <w:autoSpaceDE w:val="0"/>
            <w:autoSpaceDN w:val="0"/>
            <w:adjustRightInd w:val="0"/>
            <w:spacing w:after="0" w:line="215" w:lineRule="auto"/>
            <w:ind w:left="720" w:right="1380" w:hanging="268"/>
            <w:jc w:val="both"/>
          </w:pPr>
        </w:pPrChange>
      </w:pPr>
      <w:del w:id="123" w:author="Bamber, James W" w:date="2017-10-24T15:00:00Z">
        <w:r w:rsidRPr="00AD45F4" w:rsidDel="0003606D">
          <w:rPr>
            <w:rFonts w:ascii="Times New Roman" w:hAnsi="Times New Roman"/>
            <w:sz w:val="24"/>
            <w:szCs w:val="24"/>
            <w:rPrChange w:id="124" w:author="James Bamber" w:date="2019-03-25T13:50:00Z">
              <w:rPr>
                <w:rFonts w:ascii="Times New Roman" w:hAnsi="Times New Roman"/>
                <w:sz w:val="24"/>
                <w:szCs w:val="24"/>
              </w:rPr>
            </w:rPrChange>
          </w:rPr>
          <w:delText xml:space="preserve">Encourage the continual improvement of engineering education and professionalism within the college and the university. </w:delText>
        </w:r>
      </w:del>
    </w:p>
    <w:p w14:paraId="2ED9B954" w14:textId="1D96C36D" w:rsidR="00F7272B" w:rsidRPr="00AD45F4" w:rsidDel="0003606D" w:rsidRDefault="00F7272B" w:rsidP="00AD45F4">
      <w:pPr>
        <w:widowControl w:val="0"/>
        <w:autoSpaceDE w:val="0"/>
        <w:autoSpaceDN w:val="0"/>
        <w:adjustRightInd w:val="0"/>
        <w:spacing w:after="0" w:line="240" w:lineRule="auto"/>
        <w:rPr>
          <w:del w:id="125" w:author="Bamber, James W" w:date="2017-10-24T15:00:00Z"/>
          <w:rFonts w:ascii="Times New Roman" w:hAnsi="Times New Roman"/>
          <w:sz w:val="24"/>
          <w:szCs w:val="24"/>
          <w:rPrChange w:id="126" w:author="James Bamber" w:date="2019-03-25T13:50:00Z">
            <w:rPr>
              <w:del w:id="127" w:author="Bamber, James W" w:date="2017-10-24T15:00:00Z"/>
              <w:rFonts w:ascii="Times New Roman" w:hAnsi="Times New Roman"/>
              <w:sz w:val="24"/>
              <w:szCs w:val="24"/>
            </w:rPr>
          </w:rPrChange>
        </w:rPr>
        <w:pPrChange w:id="128" w:author="James Bamber" w:date="2019-03-25T13:50:00Z">
          <w:pPr>
            <w:widowControl w:val="0"/>
            <w:autoSpaceDE w:val="0"/>
            <w:autoSpaceDN w:val="0"/>
            <w:adjustRightInd w:val="0"/>
            <w:spacing w:after="0" w:line="335" w:lineRule="exact"/>
          </w:pPr>
        </w:pPrChange>
      </w:pPr>
    </w:p>
    <w:p w14:paraId="71A7A2CE" w14:textId="421CEDBF" w:rsidR="00F7272B" w:rsidRPr="00AD45F4" w:rsidDel="0003606D" w:rsidRDefault="00F7272B" w:rsidP="00AD45F4">
      <w:pPr>
        <w:widowControl w:val="0"/>
        <w:autoSpaceDE w:val="0"/>
        <w:autoSpaceDN w:val="0"/>
        <w:adjustRightInd w:val="0"/>
        <w:spacing w:after="0" w:line="240" w:lineRule="auto"/>
        <w:rPr>
          <w:del w:id="129" w:author="Bamber, James W" w:date="2017-10-24T15:00:00Z"/>
          <w:rFonts w:ascii="Times New Roman" w:hAnsi="Times New Roman"/>
          <w:sz w:val="24"/>
          <w:szCs w:val="24"/>
          <w:rPrChange w:id="130" w:author="James Bamber" w:date="2019-03-25T13:50:00Z">
            <w:rPr>
              <w:del w:id="131" w:author="Bamber, James W" w:date="2017-10-24T15:00:00Z"/>
              <w:rFonts w:ascii="Times New Roman" w:hAnsi="Times New Roman"/>
              <w:sz w:val="24"/>
              <w:szCs w:val="24"/>
            </w:rPr>
          </w:rPrChange>
        </w:rPr>
        <w:pPrChange w:id="132" w:author="James Bamber" w:date="2019-03-25T13:50:00Z">
          <w:pPr>
            <w:widowControl w:val="0"/>
            <w:numPr>
              <w:numId w:val="1"/>
            </w:numPr>
            <w:tabs>
              <w:tab w:val="num" w:pos="720"/>
            </w:tabs>
            <w:overflowPunct w:val="0"/>
            <w:autoSpaceDE w:val="0"/>
            <w:autoSpaceDN w:val="0"/>
            <w:adjustRightInd w:val="0"/>
            <w:spacing w:after="0" w:line="213" w:lineRule="auto"/>
            <w:ind w:left="720" w:right="120" w:hanging="268"/>
            <w:jc w:val="both"/>
          </w:pPr>
        </w:pPrChange>
      </w:pPr>
      <w:del w:id="133" w:author="Bamber, James W" w:date="2017-10-24T15:00:00Z">
        <w:r w:rsidRPr="00AD45F4" w:rsidDel="0003606D">
          <w:rPr>
            <w:rFonts w:ascii="Times New Roman" w:hAnsi="Times New Roman"/>
            <w:sz w:val="24"/>
            <w:szCs w:val="24"/>
            <w:rPrChange w:id="134" w:author="James Bamber" w:date="2019-03-25T13:50:00Z">
              <w:rPr>
                <w:rFonts w:ascii="Times New Roman" w:hAnsi="Times New Roman"/>
                <w:sz w:val="24"/>
                <w:szCs w:val="24"/>
              </w:rPr>
            </w:rPrChange>
          </w:rPr>
          <w:delText xml:space="preserve">Encourage membership in the engineering honoraries, professional societies, and College of Engineering committees and participation in college-wide events. </w:delText>
        </w:r>
      </w:del>
    </w:p>
    <w:p w14:paraId="471DAA21" w14:textId="6AD98782" w:rsidR="00F7272B" w:rsidRPr="00AD45F4" w:rsidDel="0003606D" w:rsidRDefault="00F7272B" w:rsidP="00AD45F4">
      <w:pPr>
        <w:widowControl w:val="0"/>
        <w:autoSpaceDE w:val="0"/>
        <w:autoSpaceDN w:val="0"/>
        <w:adjustRightInd w:val="0"/>
        <w:spacing w:after="0" w:line="240" w:lineRule="auto"/>
        <w:rPr>
          <w:del w:id="135" w:author="Bamber, James W" w:date="2017-10-24T15:00:00Z"/>
          <w:rFonts w:ascii="Times New Roman" w:hAnsi="Times New Roman"/>
          <w:sz w:val="24"/>
          <w:szCs w:val="24"/>
          <w:rPrChange w:id="136" w:author="James Bamber" w:date="2019-03-25T13:50:00Z">
            <w:rPr>
              <w:del w:id="137" w:author="Bamber, James W" w:date="2017-10-24T15:00:00Z"/>
              <w:rFonts w:ascii="Times New Roman" w:hAnsi="Times New Roman"/>
              <w:sz w:val="24"/>
              <w:szCs w:val="24"/>
            </w:rPr>
          </w:rPrChange>
        </w:rPr>
        <w:pPrChange w:id="138" w:author="James Bamber" w:date="2019-03-25T13:50:00Z">
          <w:pPr>
            <w:widowControl w:val="0"/>
            <w:autoSpaceDE w:val="0"/>
            <w:autoSpaceDN w:val="0"/>
            <w:adjustRightInd w:val="0"/>
            <w:spacing w:after="0" w:line="278" w:lineRule="exact"/>
          </w:pPr>
        </w:pPrChange>
      </w:pPr>
    </w:p>
    <w:p w14:paraId="30AA0BA2" w14:textId="126175E9" w:rsidR="0003606D" w:rsidRPr="00AD45F4" w:rsidRDefault="00F7272B" w:rsidP="00AD45F4">
      <w:pPr>
        <w:shd w:val="clear" w:color="auto" w:fill="FFFFFF" w:themeFill="background1"/>
        <w:spacing w:after="0" w:line="240" w:lineRule="auto"/>
        <w:textAlignment w:val="baseline"/>
        <w:rPr>
          <w:ins w:id="139" w:author="Bamber, James W" w:date="2017-10-24T15:00:00Z"/>
          <w:rFonts w:ascii="Times New Roman" w:hAnsi="Times New Roman"/>
          <w:sz w:val="24"/>
          <w:szCs w:val="24"/>
          <w:rPrChange w:id="140" w:author="James Bamber" w:date="2019-03-25T13:50:00Z">
            <w:rPr>
              <w:ins w:id="141" w:author="Bamber, James W" w:date="2017-10-24T15:00:00Z"/>
              <w:rFonts w:ascii="Helvetica" w:hAnsi="Helvetica" w:cs="Helvetica"/>
              <w:color w:val="1E1E1E"/>
              <w:sz w:val="24"/>
              <w:szCs w:val="24"/>
            </w:rPr>
          </w:rPrChange>
        </w:rPr>
        <w:pPrChange w:id="142" w:author="James Bamber" w:date="2019-03-25T13:50:00Z">
          <w:pPr>
            <w:shd w:val="clear" w:color="auto" w:fill="FFFFFF"/>
            <w:textAlignment w:val="baseline"/>
          </w:pPr>
        </w:pPrChange>
      </w:pPr>
      <w:del w:id="143" w:author="Bamber, James W" w:date="2017-10-24T15:00:00Z">
        <w:r w:rsidRPr="00AD45F4" w:rsidDel="0003606D">
          <w:rPr>
            <w:rFonts w:ascii="Times New Roman" w:hAnsi="Times New Roman"/>
            <w:sz w:val="24"/>
            <w:szCs w:val="24"/>
            <w:rPrChange w:id="144" w:author="James Bamber" w:date="2019-03-25T13:50:00Z">
              <w:rPr>
                <w:rFonts w:ascii="Times New Roman" w:hAnsi="Times New Roman"/>
                <w:sz w:val="24"/>
                <w:szCs w:val="24"/>
              </w:rPr>
            </w:rPrChange>
          </w:rPr>
          <w:delText xml:space="preserve">Recognize outstanding students and faculty in the college. </w:delText>
        </w:r>
      </w:del>
      <w:ins w:id="145" w:author="Bamber, James W" w:date="2017-10-24T15:00:00Z">
        <w:r w:rsidR="0003606D" w:rsidRPr="00AD45F4">
          <w:rPr>
            <w:rFonts w:ascii="Times New Roman" w:hAnsi="Times New Roman"/>
            <w:sz w:val="24"/>
            <w:szCs w:val="24"/>
            <w:rPrChange w:id="146" w:author="James Bamber" w:date="2019-03-25T13:50:00Z">
              <w:rPr>
                <w:rFonts w:ascii="Helvetica" w:hAnsi="Helvetica" w:cs="Helvetica"/>
                <w:color w:val="1E1E1E"/>
                <w:sz w:val="24"/>
                <w:szCs w:val="24"/>
              </w:rPr>
            </w:rPrChange>
          </w:rPr>
          <w:t>Engineering Student Council’</w:t>
        </w:r>
        <w:bookmarkStart w:id="147" w:name="_GoBack"/>
        <w:bookmarkEnd w:id="147"/>
        <w:r w:rsidR="0003606D" w:rsidRPr="00AD45F4">
          <w:rPr>
            <w:rFonts w:ascii="Times New Roman" w:hAnsi="Times New Roman"/>
            <w:sz w:val="24"/>
            <w:szCs w:val="24"/>
            <w:rPrChange w:id="148" w:author="James Bamber" w:date="2019-03-25T13:50:00Z">
              <w:rPr>
                <w:rFonts w:ascii="Helvetica" w:hAnsi="Helvetica" w:cs="Helvetica"/>
                <w:color w:val="1E1E1E"/>
                <w:sz w:val="24"/>
                <w:szCs w:val="24"/>
              </w:rPr>
            </w:rPrChange>
          </w:rPr>
          <w:t>s mission is to promote and support engineering student organizations.</w:t>
        </w:r>
      </w:ins>
    </w:p>
    <w:p w14:paraId="6A3B4540" w14:textId="77777777" w:rsidR="0003606D" w:rsidRPr="00AD45F4" w:rsidRDefault="0003606D" w:rsidP="00AD45F4">
      <w:pPr>
        <w:shd w:val="clear" w:color="auto" w:fill="FFFFFF"/>
        <w:spacing w:after="0" w:line="240" w:lineRule="auto"/>
        <w:textAlignment w:val="baseline"/>
        <w:rPr>
          <w:ins w:id="149" w:author="Bamber, James W" w:date="2017-10-24T15:01:00Z"/>
          <w:rFonts w:ascii="Times New Roman" w:hAnsi="Times New Roman"/>
          <w:sz w:val="24"/>
          <w:szCs w:val="24"/>
          <w:rPrChange w:id="150" w:author="James Bamber" w:date="2019-03-25T13:50:00Z">
            <w:rPr>
              <w:ins w:id="151" w:author="Bamber, James W" w:date="2017-10-24T15:01:00Z"/>
              <w:rFonts w:ascii="Times New Roman" w:hAnsi="Times New Roman"/>
              <w:sz w:val="24"/>
              <w:szCs w:val="24"/>
            </w:rPr>
          </w:rPrChange>
        </w:rPr>
        <w:pPrChange w:id="152" w:author="James Bamber" w:date="2019-03-25T13:50:00Z">
          <w:pPr>
            <w:shd w:val="clear" w:color="auto" w:fill="FFFFFF"/>
            <w:spacing w:after="0" w:line="240" w:lineRule="auto"/>
            <w:textAlignment w:val="baseline"/>
          </w:pPr>
        </w:pPrChange>
      </w:pPr>
    </w:p>
    <w:p w14:paraId="068D1368" w14:textId="77777777" w:rsidR="0003606D" w:rsidRPr="00AD45F4" w:rsidRDefault="0003606D" w:rsidP="00AD45F4">
      <w:pPr>
        <w:shd w:val="clear" w:color="auto" w:fill="FFFFFF" w:themeFill="background1"/>
        <w:spacing w:after="0" w:line="240" w:lineRule="auto"/>
        <w:textAlignment w:val="baseline"/>
        <w:rPr>
          <w:ins w:id="153" w:author="Bamber, James W" w:date="2017-10-24T15:00:00Z"/>
          <w:rFonts w:ascii="Times New Roman" w:hAnsi="Times New Roman"/>
          <w:sz w:val="24"/>
          <w:szCs w:val="24"/>
          <w:rPrChange w:id="154" w:author="James Bamber" w:date="2019-03-25T13:50:00Z">
            <w:rPr>
              <w:ins w:id="155" w:author="Bamber, James W" w:date="2017-10-24T15:00:00Z"/>
              <w:rFonts w:ascii="Helvetica" w:hAnsi="Helvetica" w:cs="Helvetica"/>
              <w:color w:val="1E1E1E"/>
              <w:sz w:val="24"/>
              <w:szCs w:val="24"/>
            </w:rPr>
          </w:rPrChange>
        </w:rPr>
        <w:pPrChange w:id="156" w:author="James Bamber" w:date="2019-03-25T13:50:00Z">
          <w:pPr>
            <w:shd w:val="clear" w:color="auto" w:fill="FFFFFF"/>
            <w:textAlignment w:val="baseline"/>
          </w:pPr>
        </w:pPrChange>
      </w:pPr>
      <w:ins w:id="157" w:author="Bamber, James W" w:date="2017-10-24T15:00:00Z">
        <w:r w:rsidRPr="00AD45F4">
          <w:rPr>
            <w:rFonts w:ascii="Times New Roman" w:hAnsi="Times New Roman"/>
            <w:sz w:val="24"/>
            <w:szCs w:val="24"/>
            <w:rPrChange w:id="158" w:author="James Bamber" w:date="2019-03-25T13:50:00Z">
              <w:rPr>
                <w:rFonts w:ascii="Helvetica" w:hAnsi="Helvetica" w:cs="Helvetica"/>
                <w:color w:val="1E1E1E"/>
                <w:sz w:val="24"/>
                <w:szCs w:val="24"/>
              </w:rPr>
            </w:rPrChange>
          </w:rPr>
          <w:t>This mission is achieved by doing the following:</w:t>
        </w:r>
      </w:ins>
    </w:p>
    <w:p w14:paraId="6D2E302E" w14:textId="77777777" w:rsidR="0003606D" w:rsidRPr="00AD45F4" w:rsidRDefault="0003606D" w:rsidP="00AD45F4">
      <w:pPr>
        <w:numPr>
          <w:ilvl w:val="0"/>
          <w:numId w:val="14"/>
        </w:numPr>
        <w:shd w:val="clear" w:color="auto" w:fill="FFFFFF" w:themeFill="background1"/>
        <w:spacing w:after="100" w:afterAutospacing="1" w:line="240" w:lineRule="auto"/>
        <w:textAlignment w:val="baseline"/>
        <w:rPr>
          <w:ins w:id="159" w:author="Bamber, James W" w:date="2017-10-24T15:00:00Z"/>
          <w:rFonts w:ascii="Times New Roman" w:hAnsi="Times New Roman"/>
          <w:sz w:val="24"/>
          <w:szCs w:val="24"/>
          <w:rPrChange w:id="160" w:author="James Bamber" w:date="2019-03-25T13:50:00Z">
            <w:rPr>
              <w:ins w:id="161" w:author="Bamber, James W" w:date="2017-10-24T15:00:00Z"/>
              <w:rFonts w:ascii="Helvetica" w:hAnsi="Helvetica" w:cs="Helvetica"/>
              <w:color w:val="1E1E1E"/>
              <w:sz w:val="24"/>
              <w:szCs w:val="24"/>
            </w:rPr>
          </w:rPrChange>
        </w:rPr>
        <w:pPrChange w:id="162" w:author="James Bamber" w:date="2019-03-25T13:50:00Z">
          <w:pPr>
            <w:numPr>
              <w:numId w:val="14"/>
            </w:numPr>
            <w:shd w:val="clear" w:color="auto" w:fill="FFFFFF"/>
            <w:tabs>
              <w:tab w:val="num" w:pos="360"/>
            </w:tabs>
            <w:ind w:left="360" w:hanging="360"/>
            <w:textAlignment w:val="baseline"/>
          </w:pPr>
        </w:pPrChange>
      </w:pPr>
      <w:ins w:id="163" w:author="Bamber, James W" w:date="2017-10-24T15:00:00Z">
        <w:r w:rsidRPr="00AD45F4">
          <w:rPr>
            <w:rFonts w:ascii="Times New Roman" w:hAnsi="Times New Roman"/>
            <w:sz w:val="24"/>
            <w:szCs w:val="24"/>
            <w:rPrChange w:id="164" w:author="James Bamber" w:date="2019-03-25T13:50:00Z">
              <w:rPr>
                <w:rFonts w:ascii="Helvetica" w:hAnsi="Helvetica" w:cs="Helvetica"/>
                <w:color w:val="1E1E1E"/>
                <w:sz w:val="24"/>
                <w:szCs w:val="24"/>
              </w:rPr>
            </w:rPrChange>
          </w:rPr>
          <w:t>Serving as liaison between students and College administration, and by recognizing achievement within the College.</w:t>
        </w:r>
      </w:ins>
    </w:p>
    <w:p w14:paraId="1FFB45C8" w14:textId="77777777" w:rsidR="0003606D" w:rsidRPr="00AD45F4" w:rsidRDefault="0003606D" w:rsidP="00AD45F4">
      <w:pPr>
        <w:numPr>
          <w:ilvl w:val="0"/>
          <w:numId w:val="14"/>
        </w:numPr>
        <w:shd w:val="clear" w:color="auto" w:fill="FFFFFF" w:themeFill="background1"/>
        <w:spacing w:before="100" w:beforeAutospacing="1" w:after="100" w:afterAutospacing="1" w:line="240" w:lineRule="auto"/>
        <w:textAlignment w:val="baseline"/>
        <w:rPr>
          <w:ins w:id="165" w:author="Bamber, James W" w:date="2017-10-24T15:00:00Z"/>
          <w:rFonts w:ascii="Times New Roman" w:hAnsi="Times New Roman"/>
          <w:sz w:val="24"/>
          <w:szCs w:val="24"/>
          <w:rPrChange w:id="166" w:author="James Bamber" w:date="2019-03-25T13:50:00Z">
            <w:rPr>
              <w:ins w:id="167" w:author="Bamber, James W" w:date="2017-10-24T15:00:00Z"/>
              <w:rFonts w:ascii="Helvetica" w:hAnsi="Helvetica" w:cs="Helvetica"/>
              <w:color w:val="1E1E1E"/>
              <w:sz w:val="24"/>
              <w:szCs w:val="24"/>
            </w:rPr>
          </w:rPrChange>
        </w:rPr>
        <w:pPrChange w:id="168" w:author="James Bamber" w:date="2019-03-25T13:50:00Z">
          <w:pPr>
            <w:numPr>
              <w:numId w:val="14"/>
            </w:numPr>
            <w:shd w:val="clear" w:color="auto" w:fill="FFFFFF"/>
            <w:tabs>
              <w:tab w:val="num" w:pos="360"/>
            </w:tabs>
            <w:ind w:left="360" w:hanging="360"/>
            <w:textAlignment w:val="baseline"/>
          </w:pPr>
        </w:pPrChange>
      </w:pPr>
      <w:ins w:id="169" w:author="Bamber, James W" w:date="2017-10-24T15:00:00Z">
        <w:r w:rsidRPr="00AD45F4">
          <w:rPr>
            <w:rFonts w:ascii="Times New Roman" w:hAnsi="Times New Roman"/>
            <w:sz w:val="24"/>
            <w:szCs w:val="24"/>
            <w:rPrChange w:id="170" w:author="James Bamber" w:date="2019-03-25T13:50:00Z">
              <w:rPr>
                <w:rFonts w:ascii="Helvetica" w:hAnsi="Helvetica" w:cs="Helvetica"/>
                <w:color w:val="1E1E1E"/>
                <w:sz w:val="24"/>
                <w:szCs w:val="24"/>
              </w:rPr>
            </w:rPrChange>
          </w:rPr>
          <w:t>Hosting events for the College of Engineering that help student organizations interact with each other. Additionally, providing opportunities for outreach events to the community.</w:t>
        </w:r>
      </w:ins>
    </w:p>
    <w:p w14:paraId="05B0C0E2" w14:textId="77777777" w:rsidR="0003606D" w:rsidRPr="00AD45F4" w:rsidRDefault="0003606D" w:rsidP="00AD45F4">
      <w:pPr>
        <w:numPr>
          <w:ilvl w:val="0"/>
          <w:numId w:val="14"/>
        </w:numPr>
        <w:shd w:val="clear" w:color="auto" w:fill="FFFFFF"/>
        <w:spacing w:before="100" w:beforeAutospacing="1" w:after="100" w:afterAutospacing="1" w:line="240" w:lineRule="auto"/>
        <w:textAlignment w:val="baseline"/>
        <w:rPr>
          <w:ins w:id="171" w:author="Bamber, James W" w:date="2017-10-24T15:00:00Z"/>
          <w:rFonts w:ascii="Times New Roman" w:hAnsi="Times New Roman"/>
          <w:sz w:val="24"/>
          <w:szCs w:val="24"/>
          <w:rPrChange w:id="172" w:author="James Bamber" w:date="2019-03-25T13:50:00Z">
            <w:rPr>
              <w:ins w:id="173" w:author="Bamber, James W" w:date="2017-10-24T15:00:00Z"/>
              <w:rFonts w:ascii="Helvetica" w:hAnsi="Helvetica" w:cs="Helvetica"/>
              <w:color w:val="1E1E1E"/>
              <w:sz w:val="24"/>
              <w:szCs w:val="24"/>
            </w:rPr>
          </w:rPrChange>
        </w:rPr>
        <w:pPrChange w:id="174" w:author="James Bamber" w:date="2019-03-25T13:50:00Z">
          <w:pPr>
            <w:numPr>
              <w:numId w:val="14"/>
            </w:numPr>
            <w:shd w:val="clear" w:color="auto" w:fill="FFFFFF"/>
            <w:tabs>
              <w:tab w:val="num" w:pos="360"/>
            </w:tabs>
            <w:spacing w:before="100" w:beforeAutospacing="1" w:after="100" w:afterAutospacing="1" w:line="240" w:lineRule="auto"/>
            <w:ind w:left="360" w:hanging="360"/>
            <w:textAlignment w:val="baseline"/>
          </w:pPr>
        </w:pPrChange>
      </w:pPr>
      <w:ins w:id="175" w:author="Bamber, James W" w:date="2017-10-24T15:00:00Z">
        <w:r w:rsidRPr="00AD45F4">
          <w:rPr>
            <w:rFonts w:ascii="Times New Roman" w:hAnsi="Times New Roman"/>
            <w:sz w:val="24"/>
            <w:szCs w:val="24"/>
            <w:rPrChange w:id="176" w:author="James Bamber" w:date="2019-03-25T13:50:00Z">
              <w:rPr>
                <w:rFonts w:ascii="Helvetica" w:hAnsi="Helvetica" w:cs="Helvetica"/>
                <w:color w:val="1E1E1E"/>
                <w:sz w:val="24"/>
                <w:szCs w:val="24"/>
              </w:rPr>
            </w:rPrChange>
          </w:rPr>
          <w:t>Working closely with the Student Government Senators from our college to help them best represent our College of Engineering and student concerns.</w:t>
        </w:r>
      </w:ins>
    </w:p>
    <w:p w14:paraId="68E44C8E" w14:textId="77777777" w:rsidR="0003606D" w:rsidRPr="00AD45F4" w:rsidRDefault="0003606D" w:rsidP="00AD45F4">
      <w:pPr>
        <w:numPr>
          <w:ilvl w:val="0"/>
          <w:numId w:val="14"/>
        </w:numPr>
        <w:shd w:val="clear" w:color="auto" w:fill="FFFFFF"/>
        <w:spacing w:before="100" w:beforeAutospacing="1" w:after="100" w:afterAutospacing="1" w:line="240" w:lineRule="auto"/>
        <w:textAlignment w:val="baseline"/>
        <w:rPr>
          <w:ins w:id="177" w:author="Bamber, James W" w:date="2017-10-24T15:00:00Z"/>
          <w:rFonts w:ascii="Times New Roman" w:hAnsi="Times New Roman"/>
          <w:sz w:val="24"/>
          <w:szCs w:val="24"/>
          <w:rPrChange w:id="178" w:author="James Bamber" w:date="2019-03-25T13:50:00Z">
            <w:rPr>
              <w:ins w:id="179" w:author="Bamber, James W" w:date="2017-10-24T15:00:00Z"/>
              <w:rFonts w:ascii="Helvetica" w:hAnsi="Helvetica" w:cs="Helvetica"/>
              <w:color w:val="1E1E1E"/>
              <w:sz w:val="24"/>
              <w:szCs w:val="24"/>
            </w:rPr>
          </w:rPrChange>
        </w:rPr>
        <w:pPrChange w:id="180" w:author="James Bamber" w:date="2019-03-25T13:50:00Z">
          <w:pPr>
            <w:numPr>
              <w:numId w:val="14"/>
            </w:numPr>
            <w:shd w:val="clear" w:color="auto" w:fill="FFFFFF"/>
            <w:tabs>
              <w:tab w:val="num" w:pos="360"/>
            </w:tabs>
            <w:spacing w:before="100" w:beforeAutospacing="1" w:after="100" w:afterAutospacing="1" w:line="240" w:lineRule="auto"/>
            <w:ind w:left="360" w:hanging="360"/>
            <w:textAlignment w:val="baseline"/>
          </w:pPr>
        </w:pPrChange>
      </w:pPr>
      <w:ins w:id="181" w:author="Bamber, James W" w:date="2017-10-24T15:00:00Z">
        <w:r w:rsidRPr="00AD45F4">
          <w:rPr>
            <w:rFonts w:ascii="Times New Roman" w:hAnsi="Times New Roman"/>
            <w:sz w:val="24"/>
            <w:szCs w:val="24"/>
            <w:rPrChange w:id="182" w:author="James Bamber" w:date="2019-03-25T13:50:00Z">
              <w:rPr>
                <w:rFonts w:ascii="Helvetica" w:hAnsi="Helvetica" w:cs="Helvetica"/>
                <w:color w:val="1E1E1E"/>
                <w:sz w:val="24"/>
                <w:szCs w:val="24"/>
              </w:rPr>
            </w:rPrChange>
          </w:rPr>
          <w:t>Sponsoring Freshman Leaders in Engineering, an organization that teaches countless leadership lessons and provides networking opportunities.</w:t>
        </w:r>
      </w:ins>
    </w:p>
    <w:p w14:paraId="1959D51B" w14:textId="77777777" w:rsidR="0003606D" w:rsidRPr="00AD45F4" w:rsidRDefault="0003606D" w:rsidP="00AD45F4">
      <w:pPr>
        <w:numPr>
          <w:ilvl w:val="0"/>
          <w:numId w:val="14"/>
        </w:numPr>
        <w:shd w:val="clear" w:color="auto" w:fill="FFFFFF"/>
        <w:spacing w:before="100" w:beforeAutospacing="1" w:after="100" w:afterAutospacing="1" w:line="240" w:lineRule="auto"/>
        <w:textAlignment w:val="baseline"/>
        <w:rPr>
          <w:ins w:id="183" w:author="Bamber, James W" w:date="2017-10-24T15:00:00Z"/>
          <w:rFonts w:ascii="Times New Roman" w:hAnsi="Times New Roman"/>
          <w:sz w:val="24"/>
          <w:szCs w:val="24"/>
          <w:rPrChange w:id="184" w:author="James Bamber" w:date="2019-03-25T13:50:00Z">
            <w:rPr>
              <w:ins w:id="185" w:author="Bamber, James W" w:date="2017-10-24T15:00:00Z"/>
              <w:rFonts w:ascii="Helvetica" w:hAnsi="Helvetica" w:cs="Helvetica"/>
              <w:color w:val="1E1E1E"/>
              <w:sz w:val="24"/>
              <w:szCs w:val="24"/>
            </w:rPr>
          </w:rPrChange>
        </w:rPr>
        <w:pPrChange w:id="186" w:author="James Bamber" w:date="2019-03-25T13:50:00Z">
          <w:pPr>
            <w:numPr>
              <w:numId w:val="14"/>
            </w:numPr>
            <w:shd w:val="clear" w:color="auto" w:fill="FFFFFF"/>
            <w:tabs>
              <w:tab w:val="num" w:pos="360"/>
            </w:tabs>
            <w:spacing w:before="100" w:beforeAutospacing="1" w:after="100" w:afterAutospacing="1" w:line="240" w:lineRule="auto"/>
            <w:ind w:left="360" w:hanging="360"/>
            <w:textAlignment w:val="baseline"/>
          </w:pPr>
        </w:pPrChange>
      </w:pPr>
      <w:ins w:id="187" w:author="Bamber, James W" w:date="2017-10-24T15:00:00Z">
        <w:r w:rsidRPr="00AD45F4">
          <w:rPr>
            <w:rFonts w:ascii="Times New Roman" w:hAnsi="Times New Roman"/>
            <w:sz w:val="24"/>
            <w:szCs w:val="24"/>
            <w:rPrChange w:id="188" w:author="James Bamber" w:date="2019-03-25T13:50:00Z">
              <w:rPr>
                <w:rFonts w:ascii="Helvetica" w:hAnsi="Helvetica" w:cs="Helvetica"/>
                <w:color w:val="1E1E1E"/>
                <w:sz w:val="24"/>
                <w:szCs w:val="24"/>
              </w:rPr>
            </w:rPrChange>
          </w:rPr>
          <w:t>Interfacing with the National Association of Engineering Student Councils where we learn from and network with other Engineering Student Council groups across the country.</w:t>
        </w:r>
      </w:ins>
    </w:p>
    <w:p w14:paraId="5814800A" w14:textId="1B044BDD" w:rsidR="00F7272B" w:rsidRPr="00AD45F4" w:rsidDel="000E447C" w:rsidRDefault="00747E82" w:rsidP="00AD45F4">
      <w:pPr>
        <w:widowControl w:val="0"/>
        <w:autoSpaceDE w:val="0"/>
        <w:autoSpaceDN w:val="0"/>
        <w:adjustRightInd w:val="0"/>
        <w:spacing w:after="0" w:line="240" w:lineRule="auto"/>
        <w:jc w:val="center"/>
        <w:rPr>
          <w:del w:id="189" w:author="Bamber, James W" w:date="2017-10-24T15:03:00Z"/>
          <w:rFonts w:ascii="Times New Roman" w:hAnsi="Times New Roman"/>
          <w:b/>
          <w:bCs/>
          <w:sz w:val="28"/>
          <w:szCs w:val="28"/>
          <w:rPrChange w:id="190" w:author="James Bamber" w:date="2019-03-25T13:50:00Z">
            <w:rPr>
              <w:del w:id="191" w:author="Bamber, James W" w:date="2017-10-24T15:03:00Z"/>
              <w:rFonts w:ascii="Times New Roman" w:hAnsi="Times New Roman"/>
              <w:b/>
              <w:bCs/>
              <w:sz w:val="28"/>
              <w:szCs w:val="28"/>
            </w:rPr>
          </w:rPrChange>
        </w:rPr>
        <w:pPrChange w:id="192" w:author="James Bamber" w:date="2019-03-25T13:50:00Z">
          <w:pPr>
            <w:widowControl w:val="0"/>
            <w:autoSpaceDE w:val="0"/>
            <w:autoSpaceDN w:val="0"/>
            <w:adjustRightInd w:val="0"/>
            <w:spacing w:after="0" w:line="334" w:lineRule="exact"/>
            <w:jc w:val="center"/>
          </w:pPr>
        </w:pPrChange>
      </w:pPr>
      <w:ins w:id="193" w:author="Bamber, James W" w:date="2017-11-02T12:12:00Z">
        <w:r w:rsidRPr="00AD45F4">
          <w:rPr>
            <w:rFonts w:ascii="Times New Roman" w:hAnsi="Times New Roman"/>
            <w:b/>
            <w:bCs/>
            <w:sz w:val="28"/>
            <w:szCs w:val="28"/>
            <w:rPrChange w:id="194" w:author="James Bamber" w:date="2019-03-25T13:50:00Z">
              <w:rPr>
                <w:rFonts w:ascii="Times New Roman" w:hAnsi="Times New Roman"/>
                <w:b/>
                <w:bCs/>
                <w:sz w:val="28"/>
                <w:szCs w:val="28"/>
              </w:rPr>
            </w:rPrChange>
          </w:rPr>
          <w:t xml:space="preserve">Article III. </w:t>
        </w:r>
      </w:ins>
      <w:ins w:id="195" w:author="Bamber, James W" w:date="2017-11-02T12:13:00Z">
        <w:r w:rsidRPr="00AD45F4">
          <w:rPr>
            <w:rFonts w:ascii="Times New Roman" w:hAnsi="Times New Roman"/>
            <w:b/>
            <w:bCs/>
            <w:sz w:val="28"/>
            <w:szCs w:val="28"/>
            <w:rPrChange w:id="196" w:author="James Bamber" w:date="2019-03-25T13:50:00Z">
              <w:rPr>
                <w:rFonts w:ascii="Times New Roman" w:hAnsi="Times New Roman"/>
                <w:b/>
                <w:bCs/>
                <w:sz w:val="28"/>
                <w:szCs w:val="28"/>
              </w:rPr>
            </w:rPrChange>
          </w:rPr>
          <w:t>Statement of Compliance</w:t>
        </w:r>
      </w:ins>
    </w:p>
    <w:p w14:paraId="0EDF1556" w14:textId="77777777" w:rsidR="000E447C" w:rsidRPr="00AD45F4" w:rsidRDefault="000E447C" w:rsidP="00AD45F4">
      <w:pPr>
        <w:widowControl w:val="0"/>
        <w:autoSpaceDE w:val="0"/>
        <w:autoSpaceDN w:val="0"/>
        <w:adjustRightInd w:val="0"/>
        <w:spacing w:after="0" w:line="240" w:lineRule="auto"/>
        <w:jc w:val="center"/>
        <w:rPr>
          <w:ins w:id="197" w:author="James Bamber" w:date="2019-03-25T13:24:00Z"/>
          <w:rFonts w:ascii="Times New Roman" w:hAnsi="Times New Roman"/>
          <w:sz w:val="24"/>
          <w:szCs w:val="24"/>
          <w:rPrChange w:id="198" w:author="James Bamber" w:date="2019-03-25T13:50:00Z">
            <w:rPr>
              <w:ins w:id="199" w:author="James Bamber" w:date="2019-03-25T13:24:00Z"/>
              <w:rFonts w:ascii="Times New Roman" w:hAnsi="Times New Roman"/>
              <w:sz w:val="24"/>
              <w:szCs w:val="24"/>
            </w:rPr>
          </w:rPrChange>
        </w:rPr>
        <w:pPrChange w:id="200" w:author="James Bamber" w:date="2019-03-25T13:50:00Z">
          <w:pPr>
            <w:widowControl w:val="0"/>
            <w:numPr>
              <w:numId w:val="1"/>
            </w:numPr>
            <w:tabs>
              <w:tab w:val="num" w:pos="740"/>
            </w:tabs>
            <w:overflowPunct w:val="0"/>
            <w:autoSpaceDE w:val="0"/>
            <w:autoSpaceDN w:val="0"/>
            <w:adjustRightInd w:val="0"/>
            <w:spacing w:after="0" w:line="240" w:lineRule="auto"/>
            <w:ind w:left="740" w:hanging="288"/>
            <w:jc w:val="both"/>
          </w:pPr>
        </w:pPrChange>
      </w:pPr>
    </w:p>
    <w:p w14:paraId="2580E77C"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201" w:author="James Bamber" w:date="2019-03-25T13:50:00Z">
            <w:rPr>
              <w:rFonts w:ascii="Times New Roman" w:hAnsi="Times New Roman"/>
              <w:sz w:val="24"/>
              <w:szCs w:val="24"/>
            </w:rPr>
          </w:rPrChange>
        </w:rPr>
        <w:pPrChange w:id="202" w:author="James Bamber" w:date="2019-03-25T13:50:00Z">
          <w:pPr>
            <w:widowControl w:val="0"/>
            <w:autoSpaceDE w:val="0"/>
            <w:autoSpaceDN w:val="0"/>
            <w:adjustRightInd w:val="0"/>
            <w:spacing w:after="0" w:line="334" w:lineRule="exact"/>
          </w:pPr>
        </w:pPrChange>
      </w:pPr>
    </w:p>
    <w:p w14:paraId="5D3D5072" w14:textId="5EFF334D" w:rsidR="00F7272B" w:rsidRPr="00AD45F4" w:rsidDel="00747E82" w:rsidRDefault="00F7272B" w:rsidP="00AD45F4">
      <w:pPr>
        <w:widowControl w:val="0"/>
        <w:overflowPunct w:val="0"/>
        <w:autoSpaceDE w:val="0"/>
        <w:autoSpaceDN w:val="0"/>
        <w:adjustRightInd w:val="0"/>
        <w:spacing w:after="0" w:line="240" w:lineRule="auto"/>
        <w:ind w:right="300"/>
        <w:rPr>
          <w:del w:id="203" w:author="Bamber, James W" w:date="2017-11-02T12:14:00Z"/>
          <w:rFonts w:ascii="Times New Roman" w:hAnsi="Times New Roman"/>
          <w:sz w:val="24"/>
          <w:szCs w:val="24"/>
          <w:rPrChange w:id="204" w:author="James Bamber" w:date="2019-03-25T13:50:00Z">
            <w:rPr>
              <w:del w:id="205" w:author="Bamber, James W" w:date="2017-11-02T12:14:00Z"/>
              <w:rFonts w:ascii="Times New Roman" w:hAnsi="Times New Roman"/>
              <w:sz w:val="24"/>
              <w:szCs w:val="24"/>
            </w:rPr>
          </w:rPrChange>
        </w:rPr>
        <w:pPrChange w:id="206" w:author="James Bamber" w:date="2019-03-25T13:50:00Z">
          <w:pPr>
            <w:widowControl w:val="0"/>
            <w:overflowPunct w:val="0"/>
            <w:autoSpaceDE w:val="0"/>
            <w:autoSpaceDN w:val="0"/>
            <w:adjustRightInd w:val="0"/>
            <w:spacing w:after="0" w:line="215" w:lineRule="auto"/>
            <w:ind w:left="1080" w:right="300" w:hanging="1080"/>
          </w:pPr>
        </w:pPrChange>
      </w:pPr>
      <w:del w:id="207" w:author="Bamber, James W" w:date="2017-11-02T12:13:00Z">
        <w:r w:rsidRPr="00AD45F4" w:rsidDel="00747E82">
          <w:rPr>
            <w:rFonts w:ascii="Times New Roman" w:hAnsi="Times New Roman"/>
            <w:sz w:val="24"/>
            <w:szCs w:val="24"/>
            <w:rPrChange w:id="208" w:author="James Bamber" w:date="2019-03-25T13:50:00Z">
              <w:rPr>
                <w:rFonts w:ascii="Times New Roman" w:hAnsi="Times New Roman"/>
                <w:sz w:val="24"/>
                <w:szCs w:val="24"/>
              </w:rPr>
            </w:rPrChange>
          </w:rPr>
          <w:delText xml:space="preserve">Section II: </w:delText>
        </w:r>
      </w:del>
      <w:r w:rsidRPr="00AD45F4">
        <w:rPr>
          <w:rFonts w:ascii="Times New Roman" w:hAnsi="Times New Roman"/>
          <w:sz w:val="24"/>
          <w:szCs w:val="24"/>
          <w:rPrChange w:id="209" w:author="James Bamber" w:date="2019-03-25T13:50:00Z">
            <w:rPr>
              <w:rFonts w:ascii="Times New Roman" w:hAnsi="Times New Roman"/>
              <w:sz w:val="24"/>
              <w:szCs w:val="24"/>
            </w:rPr>
          </w:rPrChange>
        </w:rPr>
        <w:t xml:space="preserve">Engineering Student Council abides by and </w:t>
      </w:r>
      <w:del w:id="210" w:author="Bamber, James W" w:date="2017-11-02T12:13:00Z">
        <w:r w:rsidRPr="00AD45F4" w:rsidDel="00747E82">
          <w:rPr>
            <w:rFonts w:ascii="Times New Roman" w:hAnsi="Times New Roman"/>
            <w:sz w:val="24"/>
            <w:szCs w:val="24"/>
            <w:rPrChange w:id="211" w:author="James Bamber" w:date="2019-03-25T13:50:00Z">
              <w:rPr>
                <w:rFonts w:ascii="Times New Roman" w:hAnsi="Times New Roman"/>
                <w:sz w:val="24"/>
                <w:szCs w:val="24"/>
              </w:rPr>
            </w:rPrChange>
          </w:rPr>
          <w:delText xml:space="preserve">supports </w:delText>
        </w:r>
        <w:r w:rsidR="00060DAF" w:rsidRPr="00AD45F4" w:rsidDel="00747E82">
          <w:rPr>
            <w:rFonts w:ascii="Times New Roman" w:hAnsi="Times New Roman"/>
            <w:sz w:val="24"/>
            <w:szCs w:val="24"/>
            <w:rPrChange w:id="212" w:author="James Bamber" w:date="2019-03-25T13:50:00Z">
              <w:rPr>
                <w:rFonts w:ascii="Times New Roman" w:hAnsi="Times New Roman"/>
                <w:sz w:val="24"/>
                <w:szCs w:val="24"/>
              </w:rPr>
            </w:rPrChange>
          </w:rPr>
          <w:delText>Iowa State University policies, State and Federal Laws and follows local ordinances and regulations.</w:delText>
        </w:r>
      </w:del>
      <w:ins w:id="213" w:author="Bamber, James W" w:date="2017-11-02T12:13:00Z">
        <w:r w:rsidR="00747E82" w:rsidRPr="00AD45F4">
          <w:rPr>
            <w:rFonts w:ascii="Times New Roman" w:hAnsi="Times New Roman"/>
            <w:sz w:val="24"/>
            <w:szCs w:val="24"/>
            <w:rPrChange w:id="214" w:author="James Bamber" w:date="2019-03-25T13:50:00Z">
              <w:rPr>
                <w:rFonts w:ascii="Times New Roman" w:hAnsi="Times New Roman"/>
                <w:sz w:val="24"/>
                <w:szCs w:val="24"/>
              </w:rPr>
            </w:rPrChange>
          </w:rPr>
          <w:t>supports established Iowa State University</w:t>
        </w:r>
      </w:ins>
      <w:ins w:id="215" w:author="Bamber, James W" w:date="2017-11-02T12:14:00Z">
        <w:r w:rsidR="00747E82" w:rsidRPr="00AD45F4">
          <w:rPr>
            <w:rFonts w:ascii="Times New Roman" w:hAnsi="Times New Roman"/>
            <w:sz w:val="24"/>
            <w:szCs w:val="24"/>
            <w:rPrChange w:id="216" w:author="James Bamber" w:date="2019-03-25T13:50:00Z">
              <w:rPr>
                <w:rFonts w:ascii="Times New Roman" w:hAnsi="Times New Roman"/>
                <w:sz w:val="24"/>
                <w:szCs w:val="24"/>
              </w:rPr>
            </w:rPrChange>
          </w:rPr>
          <w:t xml:space="preserve"> policies, State and Federal Laws and follows local ordinances and regulations. Engineering Student Council</w:t>
        </w:r>
      </w:ins>
      <w:ins w:id="217" w:author="Bamber, James W" w:date="2017-11-02T12:15:00Z">
        <w:r w:rsidR="00747E82" w:rsidRPr="00AD45F4">
          <w:rPr>
            <w:rFonts w:ascii="Times New Roman" w:hAnsi="Times New Roman"/>
            <w:sz w:val="24"/>
            <w:szCs w:val="24"/>
            <w:rPrChange w:id="218" w:author="James Bamber" w:date="2019-03-25T13:50:00Z">
              <w:rPr>
                <w:rFonts w:ascii="Times New Roman" w:hAnsi="Times New Roman"/>
                <w:sz w:val="24"/>
                <w:szCs w:val="24"/>
              </w:rPr>
            </w:rPrChange>
          </w:rPr>
          <w:t xml:space="preserve"> agrees to annually complete President</w:t>
        </w:r>
      </w:ins>
      <w:ins w:id="219" w:author="Bamber, James W" w:date="2017-11-02T12:16:00Z">
        <w:r w:rsidR="00747E82" w:rsidRPr="00AD45F4">
          <w:rPr>
            <w:rFonts w:ascii="Times New Roman" w:hAnsi="Times New Roman"/>
            <w:sz w:val="24"/>
            <w:szCs w:val="24"/>
            <w:rPrChange w:id="220" w:author="James Bamber" w:date="2019-03-25T13:50:00Z">
              <w:rPr>
                <w:rFonts w:ascii="Times New Roman" w:hAnsi="Times New Roman"/>
                <w:sz w:val="24"/>
                <w:szCs w:val="24"/>
              </w:rPr>
            </w:rPrChange>
          </w:rPr>
          <w:t>’s Training, Treasurer’s Training and A</w:t>
        </w:r>
      </w:ins>
      <w:ins w:id="221" w:author="Bamber, James W" w:date="2017-11-02T13:00:00Z">
        <w:r w:rsidR="00D3359D" w:rsidRPr="00AD45F4">
          <w:rPr>
            <w:rFonts w:ascii="Times New Roman" w:hAnsi="Times New Roman"/>
            <w:sz w:val="24"/>
            <w:szCs w:val="24"/>
            <w:rPrChange w:id="222" w:author="James Bamber" w:date="2019-03-25T13:50:00Z">
              <w:rPr>
                <w:rFonts w:ascii="Times New Roman" w:hAnsi="Times New Roman"/>
                <w:sz w:val="24"/>
                <w:szCs w:val="24"/>
              </w:rPr>
            </w:rPrChange>
          </w:rPr>
          <w:t>dviser</w:t>
        </w:r>
      </w:ins>
      <w:ins w:id="223" w:author="Bamber, James W" w:date="2017-11-02T12:16:00Z">
        <w:r w:rsidR="00747E82" w:rsidRPr="00AD45F4">
          <w:rPr>
            <w:rFonts w:ascii="Times New Roman" w:hAnsi="Times New Roman"/>
            <w:sz w:val="24"/>
            <w:szCs w:val="24"/>
            <w:rPrChange w:id="224" w:author="James Bamber" w:date="2019-03-25T13:50:00Z">
              <w:rPr>
                <w:rFonts w:ascii="Times New Roman" w:hAnsi="Times New Roman"/>
                <w:sz w:val="24"/>
                <w:szCs w:val="24"/>
              </w:rPr>
            </w:rPrChange>
          </w:rPr>
          <w:t xml:space="preserve"> Training (if required).</w:t>
        </w:r>
      </w:ins>
    </w:p>
    <w:p w14:paraId="0C4E4D92" w14:textId="77777777" w:rsidR="00747E82" w:rsidRPr="00AD45F4" w:rsidRDefault="00747E82" w:rsidP="00AD45F4">
      <w:pPr>
        <w:widowControl w:val="0"/>
        <w:overflowPunct w:val="0"/>
        <w:autoSpaceDE w:val="0"/>
        <w:autoSpaceDN w:val="0"/>
        <w:adjustRightInd w:val="0"/>
        <w:spacing w:after="0" w:line="240" w:lineRule="auto"/>
        <w:ind w:right="300"/>
        <w:rPr>
          <w:ins w:id="225" w:author="Bamber, James W" w:date="2017-11-02T12:16:00Z"/>
          <w:rFonts w:ascii="Times New Roman" w:hAnsi="Times New Roman"/>
          <w:sz w:val="24"/>
          <w:szCs w:val="24"/>
          <w:rPrChange w:id="226" w:author="James Bamber" w:date="2019-03-25T13:50:00Z">
            <w:rPr>
              <w:ins w:id="227" w:author="Bamber, James W" w:date="2017-11-02T12:16:00Z"/>
              <w:rFonts w:ascii="Times New Roman" w:hAnsi="Times New Roman"/>
              <w:sz w:val="24"/>
              <w:szCs w:val="24"/>
            </w:rPr>
          </w:rPrChange>
        </w:rPr>
        <w:pPrChange w:id="228" w:author="James Bamber" w:date="2019-03-25T13:50:00Z">
          <w:pPr>
            <w:widowControl w:val="0"/>
            <w:overflowPunct w:val="0"/>
            <w:autoSpaceDE w:val="0"/>
            <w:autoSpaceDN w:val="0"/>
            <w:adjustRightInd w:val="0"/>
            <w:spacing w:after="0" w:line="215" w:lineRule="auto"/>
            <w:ind w:left="1080" w:right="300" w:hanging="1080"/>
          </w:pPr>
        </w:pPrChange>
      </w:pPr>
    </w:p>
    <w:p w14:paraId="1443FB6F" w14:textId="1DF6C637" w:rsidR="00060DAF" w:rsidRPr="00AD45F4" w:rsidDel="00747E82" w:rsidRDefault="00060DAF" w:rsidP="00AD45F4">
      <w:pPr>
        <w:widowControl w:val="0"/>
        <w:overflowPunct w:val="0"/>
        <w:autoSpaceDE w:val="0"/>
        <w:autoSpaceDN w:val="0"/>
        <w:adjustRightInd w:val="0"/>
        <w:spacing w:after="0" w:line="240" w:lineRule="auto"/>
        <w:ind w:right="300"/>
        <w:rPr>
          <w:del w:id="229" w:author="Bamber, James W" w:date="2017-11-02T12:14:00Z"/>
          <w:rFonts w:ascii="Times New Roman" w:hAnsi="Times New Roman"/>
          <w:sz w:val="24"/>
          <w:szCs w:val="24"/>
          <w:rPrChange w:id="230" w:author="James Bamber" w:date="2019-03-25T13:50:00Z">
            <w:rPr>
              <w:del w:id="231" w:author="Bamber, James W" w:date="2017-11-02T12:14:00Z"/>
              <w:rFonts w:ascii="Times New Roman" w:hAnsi="Times New Roman"/>
              <w:sz w:val="24"/>
              <w:szCs w:val="24"/>
            </w:rPr>
          </w:rPrChange>
        </w:rPr>
        <w:pPrChange w:id="232" w:author="James Bamber" w:date="2019-03-25T13:50:00Z">
          <w:pPr>
            <w:widowControl w:val="0"/>
            <w:overflowPunct w:val="0"/>
            <w:autoSpaceDE w:val="0"/>
            <w:autoSpaceDN w:val="0"/>
            <w:adjustRightInd w:val="0"/>
            <w:spacing w:after="0" w:line="215" w:lineRule="auto"/>
            <w:ind w:left="1080" w:right="300" w:hanging="1080"/>
          </w:pPr>
        </w:pPrChange>
      </w:pPr>
    </w:p>
    <w:p w14:paraId="0F1198E2" w14:textId="19EBF623" w:rsidR="00060DAF" w:rsidRPr="00AD45F4" w:rsidRDefault="00060DAF" w:rsidP="00AD45F4">
      <w:pPr>
        <w:widowControl w:val="0"/>
        <w:overflowPunct w:val="0"/>
        <w:autoSpaceDE w:val="0"/>
        <w:autoSpaceDN w:val="0"/>
        <w:adjustRightInd w:val="0"/>
        <w:spacing w:after="0" w:line="240" w:lineRule="auto"/>
        <w:ind w:right="300"/>
        <w:rPr>
          <w:ins w:id="233" w:author="Bamber, James W" w:date="2017-11-02T12:15:00Z"/>
          <w:rFonts w:ascii="Times New Roman" w:hAnsi="Times New Roman"/>
          <w:sz w:val="24"/>
          <w:szCs w:val="24"/>
          <w:rPrChange w:id="234" w:author="James Bamber" w:date="2019-03-25T13:50:00Z">
            <w:rPr>
              <w:ins w:id="235" w:author="Bamber, James W" w:date="2017-11-02T12:15:00Z"/>
              <w:rFonts w:ascii="Times New Roman" w:hAnsi="Times New Roman"/>
              <w:sz w:val="24"/>
              <w:szCs w:val="24"/>
            </w:rPr>
          </w:rPrChange>
        </w:rPr>
        <w:pPrChange w:id="236" w:author="James Bamber" w:date="2019-03-25T13:50:00Z">
          <w:pPr>
            <w:widowControl w:val="0"/>
            <w:overflowPunct w:val="0"/>
            <w:autoSpaceDE w:val="0"/>
            <w:autoSpaceDN w:val="0"/>
            <w:adjustRightInd w:val="0"/>
            <w:spacing w:after="0" w:line="215" w:lineRule="auto"/>
            <w:ind w:left="1080" w:right="300" w:hanging="1080"/>
          </w:pPr>
        </w:pPrChange>
      </w:pPr>
      <w:del w:id="237" w:author="Bamber, James W" w:date="2017-10-24T15:04:00Z">
        <w:r w:rsidRPr="00AD45F4" w:rsidDel="0003606D">
          <w:rPr>
            <w:rFonts w:ascii="Times New Roman" w:hAnsi="Times New Roman"/>
            <w:sz w:val="24"/>
            <w:szCs w:val="24"/>
            <w:rPrChange w:id="238" w:author="James Bamber" w:date="2019-03-25T13:50:00Z">
              <w:rPr>
                <w:rFonts w:ascii="Times New Roman" w:hAnsi="Times New Roman"/>
                <w:sz w:val="24"/>
                <w:szCs w:val="24"/>
              </w:rPr>
            </w:rPrChange>
          </w:rPr>
          <w:tab/>
        </w:r>
      </w:del>
      <w:del w:id="239" w:author="Bamber, James W" w:date="2017-11-02T12:14:00Z">
        <w:r w:rsidRPr="00AD45F4" w:rsidDel="00747E82">
          <w:rPr>
            <w:rFonts w:ascii="Times New Roman" w:hAnsi="Times New Roman"/>
            <w:sz w:val="24"/>
            <w:szCs w:val="24"/>
            <w:rPrChange w:id="240" w:author="James Bamber" w:date="2019-03-25T13:50:00Z">
              <w:rPr>
                <w:rFonts w:ascii="Times New Roman" w:hAnsi="Times New Roman"/>
                <w:sz w:val="24"/>
                <w:szCs w:val="24"/>
              </w:rPr>
            </w:rPrChange>
          </w:rPr>
          <w:delText>Our ESC</w:delText>
        </w:r>
      </w:del>
      <w:del w:id="241" w:author="Bamber, James W" w:date="2017-11-02T12:16:00Z">
        <w:r w:rsidRPr="00AD45F4" w:rsidDel="00747E82">
          <w:rPr>
            <w:rFonts w:ascii="Times New Roman" w:hAnsi="Times New Roman"/>
            <w:sz w:val="24"/>
            <w:szCs w:val="24"/>
            <w:rPrChange w:id="242" w:author="James Bamber" w:date="2019-03-25T13:50:00Z">
              <w:rPr>
                <w:rFonts w:ascii="Times New Roman" w:hAnsi="Times New Roman"/>
                <w:sz w:val="24"/>
                <w:szCs w:val="24"/>
              </w:rPr>
            </w:rPrChange>
          </w:rPr>
          <w:delText xml:space="preserve"> agrees to annually complete President’s Training, Treasurer’s Training and Advisor Training (if required).</w:delText>
        </w:r>
      </w:del>
    </w:p>
    <w:p w14:paraId="23D28BC3" w14:textId="511308A4" w:rsidR="00747E82" w:rsidRPr="00AD45F4" w:rsidRDefault="00747E82" w:rsidP="00AD45F4">
      <w:pPr>
        <w:widowControl w:val="0"/>
        <w:overflowPunct w:val="0"/>
        <w:autoSpaceDE w:val="0"/>
        <w:autoSpaceDN w:val="0"/>
        <w:adjustRightInd w:val="0"/>
        <w:spacing w:after="0" w:line="240" w:lineRule="auto"/>
        <w:ind w:right="300"/>
        <w:jc w:val="center"/>
        <w:rPr>
          <w:ins w:id="243" w:author="Bamber, James W" w:date="2017-11-02T12:16:00Z"/>
          <w:rFonts w:ascii="Times New Roman" w:hAnsi="Times New Roman"/>
          <w:b/>
          <w:bCs/>
          <w:sz w:val="28"/>
          <w:szCs w:val="28"/>
          <w:rPrChange w:id="244" w:author="James Bamber" w:date="2019-03-25T13:50:00Z">
            <w:rPr>
              <w:ins w:id="245" w:author="Bamber, James W" w:date="2017-11-02T12:16:00Z"/>
              <w:rFonts w:ascii="Times New Roman" w:hAnsi="Times New Roman"/>
              <w:b/>
              <w:bCs/>
              <w:sz w:val="28"/>
              <w:szCs w:val="28"/>
            </w:rPr>
          </w:rPrChange>
        </w:rPr>
        <w:pPrChange w:id="246" w:author="James Bamber" w:date="2019-03-25T13:50:00Z">
          <w:pPr>
            <w:widowControl w:val="0"/>
            <w:overflowPunct w:val="0"/>
            <w:autoSpaceDE w:val="0"/>
            <w:autoSpaceDN w:val="0"/>
            <w:adjustRightInd w:val="0"/>
            <w:spacing w:after="0" w:line="215" w:lineRule="auto"/>
            <w:ind w:left="1080" w:right="300" w:hanging="1080"/>
          </w:pPr>
        </w:pPrChange>
      </w:pPr>
      <w:ins w:id="247" w:author="Bamber, James W" w:date="2017-11-02T12:15:00Z">
        <w:r w:rsidRPr="00AD45F4">
          <w:rPr>
            <w:rFonts w:ascii="Times New Roman" w:hAnsi="Times New Roman"/>
            <w:b/>
            <w:bCs/>
            <w:sz w:val="28"/>
            <w:szCs w:val="28"/>
            <w:rPrChange w:id="248" w:author="James Bamber" w:date="2019-03-25T13:50:00Z">
              <w:rPr>
                <w:rFonts w:ascii="Times New Roman" w:hAnsi="Times New Roman"/>
                <w:b/>
                <w:bCs/>
                <w:sz w:val="28"/>
                <w:szCs w:val="28"/>
              </w:rPr>
            </w:rPrChange>
          </w:rPr>
          <w:t xml:space="preserve">Article IV. </w:t>
        </w:r>
      </w:ins>
      <w:ins w:id="249" w:author="Bamber, James W" w:date="2017-11-02T12:16:00Z">
        <w:r w:rsidRPr="00AD45F4">
          <w:rPr>
            <w:rFonts w:ascii="Times New Roman" w:hAnsi="Times New Roman"/>
            <w:b/>
            <w:bCs/>
            <w:sz w:val="28"/>
            <w:szCs w:val="28"/>
            <w:rPrChange w:id="250" w:author="James Bamber" w:date="2019-03-25T13:50:00Z">
              <w:rPr>
                <w:rFonts w:ascii="Times New Roman" w:hAnsi="Times New Roman"/>
                <w:b/>
                <w:bCs/>
                <w:sz w:val="28"/>
                <w:szCs w:val="28"/>
              </w:rPr>
            </w:rPrChange>
          </w:rPr>
          <w:t>Non-Discrimination Statement</w:t>
        </w:r>
      </w:ins>
    </w:p>
    <w:p w14:paraId="7D2A0BC9" w14:textId="77777777" w:rsidR="00747E82" w:rsidRPr="00AD45F4" w:rsidRDefault="00747E82" w:rsidP="00AD45F4">
      <w:pPr>
        <w:widowControl w:val="0"/>
        <w:overflowPunct w:val="0"/>
        <w:autoSpaceDE w:val="0"/>
        <w:autoSpaceDN w:val="0"/>
        <w:adjustRightInd w:val="0"/>
        <w:spacing w:after="0" w:line="240" w:lineRule="auto"/>
        <w:ind w:right="300"/>
        <w:jc w:val="center"/>
        <w:rPr>
          <w:ins w:id="251" w:author="Bamber, James W" w:date="2017-11-02T12:17:00Z"/>
          <w:rFonts w:ascii="Times New Roman" w:hAnsi="Times New Roman"/>
          <w:b/>
          <w:bCs/>
          <w:sz w:val="28"/>
          <w:szCs w:val="28"/>
          <w:rPrChange w:id="252" w:author="James Bamber" w:date="2019-03-25T13:50:00Z">
            <w:rPr>
              <w:ins w:id="253" w:author="Bamber, James W" w:date="2017-11-02T12:17:00Z"/>
              <w:rFonts w:ascii="Times New Roman" w:hAnsi="Times New Roman"/>
              <w:b/>
              <w:bCs/>
              <w:sz w:val="28"/>
              <w:szCs w:val="28"/>
            </w:rPr>
          </w:rPrChange>
        </w:rPr>
        <w:pPrChange w:id="254" w:author="James Bamber" w:date="2019-03-25T13:50:00Z">
          <w:pPr>
            <w:widowControl w:val="0"/>
            <w:overflowPunct w:val="0"/>
            <w:autoSpaceDE w:val="0"/>
            <w:autoSpaceDN w:val="0"/>
            <w:adjustRightInd w:val="0"/>
            <w:spacing w:after="0" w:line="215" w:lineRule="auto"/>
            <w:ind w:left="1080" w:right="300" w:hanging="1080"/>
          </w:pPr>
        </w:pPrChange>
      </w:pPr>
    </w:p>
    <w:p w14:paraId="623F67B3" w14:textId="2DC77562" w:rsidR="00747E82" w:rsidRPr="00AD45F4" w:rsidRDefault="00747E82" w:rsidP="00AD45F4">
      <w:pPr>
        <w:widowControl w:val="0"/>
        <w:overflowPunct w:val="0"/>
        <w:autoSpaceDE w:val="0"/>
        <w:autoSpaceDN w:val="0"/>
        <w:adjustRightInd w:val="0"/>
        <w:spacing w:after="0" w:line="240" w:lineRule="auto"/>
        <w:ind w:right="300"/>
        <w:rPr>
          <w:rFonts w:ascii="Times New Roman" w:hAnsi="Times New Roman"/>
          <w:sz w:val="24"/>
          <w:szCs w:val="24"/>
          <w:rPrChange w:id="255" w:author="James Bamber" w:date="2019-03-25T13:50:00Z">
            <w:rPr>
              <w:rFonts w:ascii="Times New Roman" w:hAnsi="Times New Roman"/>
              <w:sz w:val="24"/>
              <w:szCs w:val="24"/>
            </w:rPr>
          </w:rPrChange>
        </w:rPr>
        <w:pPrChange w:id="256" w:author="James Bamber" w:date="2019-03-25T13:50:00Z">
          <w:pPr>
            <w:widowControl w:val="0"/>
            <w:overflowPunct w:val="0"/>
            <w:autoSpaceDE w:val="0"/>
            <w:autoSpaceDN w:val="0"/>
            <w:adjustRightInd w:val="0"/>
            <w:spacing w:after="0" w:line="215" w:lineRule="auto"/>
            <w:ind w:left="1080" w:right="300" w:hanging="1080"/>
          </w:pPr>
        </w:pPrChange>
      </w:pPr>
      <w:ins w:id="257" w:author="Bamber, James W" w:date="2017-11-02T12:17:00Z">
        <w:r w:rsidRPr="00AD45F4">
          <w:rPr>
            <w:rFonts w:ascii="Times New Roman" w:hAnsi="Times New Roman"/>
            <w:sz w:val="24"/>
            <w:szCs w:val="24"/>
            <w:rPrChange w:id="258" w:author="James Bamber" w:date="2019-03-25T13:50:00Z">
              <w:rPr>
                <w:rFonts w:ascii="Times New Roman" w:hAnsi="Times New Roman"/>
                <w:sz w:val="24"/>
                <w:szCs w:val="24"/>
              </w:rPr>
            </w:rPrChange>
          </w:rPr>
          <w:t xml:space="preserve">Iowa State University and Engineering </w:t>
        </w:r>
      </w:ins>
      <w:ins w:id="259" w:author="Bamber, James W" w:date="2017-11-02T12:18:00Z">
        <w:r w:rsidRPr="00AD45F4">
          <w:rPr>
            <w:rFonts w:ascii="Times New Roman" w:hAnsi="Times New Roman"/>
            <w:sz w:val="24"/>
            <w:szCs w:val="24"/>
            <w:rPrChange w:id="260" w:author="James Bamber" w:date="2019-03-25T13:50:00Z">
              <w:rPr>
                <w:rFonts w:ascii="Times New Roman" w:hAnsi="Times New Roman"/>
                <w:sz w:val="24"/>
                <w:szCs w:val="24"/>
              </w:rPr>
            </w:rPrChange>
          </w:rPr>
          <w:t xml:space="preserve">Student Council do not discriminate on the basis of genetic information, pregnancy, physical or mental disability, race, ethnicity, sex, color, religion, national origin, age, marital status, sexual orientation, gender identity, or status as a U.S. Veteran. </w:t>
        </w:r>
      </w:ins>
    </w:p>
    <w:p w14:paraId="3122DB7D"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261" w:author="James Bamber" w:date="2019-03-25T13:50:00Z">
            <w:rPr>
              <w:rFonts w:ascii="Times New Roman" w:hAnsi="Times New Roman"/>
              <w:sz w:val="24"/>
              <w:szCs w:val="24"/>
            </w:rPr>
          </w:rPrChange>
        </w:rPr>
        <w:pPrChange w:id="262" w:author="James Bamber" w:date="2019-03-25T13:50:00Z">
          <w:pPr>
            <w:widowControl w:val="0"/>
            <w:autoSpaceDE w:val="0"/>
            <w:autoSpaceDN w:val="0"/>
            <w:adjustRightInd w:val="0"/>
            <w:spacing w:after="0" w:line="200" w:lineRule="exact"/>
          </w:pPr>
        </w:pPrChange>
      </w:pPr>
    </w:p>
    <w:p w14:paraId="12AD22D0" w14:textId="77777777" w:rsidR="008C0FD6" w:rsidRPr="00AD45F4" w:rsidRDefault="008C0FD6" w:rsidP="00AD45F4">
      <w:pPr>
        <w:widowControl w:val="0"/>
        <w:autoSpaceDE w:val="0"/>
        <w:autoSpaceDN w:val="0"/>
        <w:adjustRightInd w:val="0"/>
        <w:spacing w:after="0" w:line="240" w:lineRule="auto"/>
        <w:rPr>
          <w:rFonts w:ascii="Times New Roman" w:hAnsi="Times New Roman"/>
          <w:sz w:val="24"/>
          <w:szCs w:val="24"/>
          <w:rPrChange w:id="263" w:author="James Bamber" w:date="2019-03-25T13:50:00Z">
            <w:rPr>
              <w:rFonts w:ascii="Times New Roman" w:hAnsi="Times New Roman"/>
              <w:sz w:val="24"/>
              <w:szCs w:val="24"/>
            </w:rPr>
          </w:rPrChange>
        </w:rPr>
        <w:pPrChange w:id="264" w:author="James Bamber" w:date="2019-03-25T13:50:00Z">
          <w:pPr>
            <w:widowControl w:val="0"/>
            <w:autoSpaceDE w:val="0"/>
            <w:autoSpaceDN w:val="0"/>
            <w:adjustRightInd w:val="0"/>
            <w:spacing w:after="0" w:line="359" w:lineRule="exact"/>
          </w:pPr>
        </w:pPrChange>
      </w:pPr>
    </w:p>
    <w:p w14:paraId="56C8EA50" w14:textId="77777777" w:rsidR="008C0FD6" w:rsidRPr="00AD45F4" w:rsidRDefault="008C0FD6" w:rsidP="00AD45F4">
      <w:pPr>
        <w:widowControl w:val="0"/>
        <w:autoSpaceDE w:val="0"/>
        <w:autoSpaceDN w:val="0"/>
        <w:adjustRightInd w:val="0"/>
        <w:spacing w:after="0" w:line="240" w:lineRule="auto"/>
        <w:jc w:val="center"/>
        <w:rPr>
          <w:ins w:id="265" w:author="James Bamber" w:date="2019-03-25T13:38:00Z"/>
          <w:rFonts w:ascii="Times New Roman" w:hAnsi="Times New Roman"/>
          <w:b/>
          <w:bCs/>
          <w:sz w:val="28"/>
          <w:szCs w:val="28"/>
          <w:rPrChange w:id="266" w:author="James Bamber" w:date="2019-03-25T13:50:00Z">
            <w:rPr>
              <w:ins w:id="267" w:author="James Bamber" w:date="2019-03-25T13:38:00Z"/>
              <w:rFonts w:ascii="Times New Roman" w:hAnsi="Times New Roman"/>
              <w:b/>
              <w:bCs/>
              <w:sz w:val="28"/>
              <w:szCs w:val="28"/>
            </w:rPr>
          </w:rPrChange>
        </w:rPr>
        <w:pPrChange w:id="268" w:author="James Bamber" w:date="2019-03-25T13:50:00Z">
          <w:pPr>
            <w:widowControl w:val="0"/>
            <w:autoSpaceDE w:val="0"/>
            <w:autoSpaceDN w:val="0"/>
            <w:adjustRightInd w:val="0"/>
            <w:spacing w:after="0" w:line="239" w:lineRule="auto"/>
            <w:jc w:val="center"/>
          </w:pPr>
        </w:pPrChange>
      </w:pPr>
    </w:p>
    <w:p w14:paraId="334F7283" w14:textId="77777777" w:rsidR="008C0FD6" w:rsidRPr="00AD45F4" w:rsidRDefault="008C0FD6" w:rsidP="00AD45F4">
      <w:pPr>
        <w:widowControl w:val="0"/>
        <w:autoSpaceDE w:val="0"/>
        <w:autoSpaceDN w:val="0"/>
        <w:adjustRightInd w:val="0"/>
        <w:spacing w:after="0" w:line="240" w:lineRule="auto"/>
        <w:jc w:val="center"/>
        <w:rPr>
          <w:ins w:id="269" w:author="James Bamber" w:date="2019-03-25T13:38:00Z"/>
          <w:rFonts w:ascii="Times New Roman" w:hAnsi="Times New Roman"/>
          <w:b/>
          <w:bCs/>
          <w:sz w:val="28"/>
          <w:szCs w:val="28"/>
          <w:rPrChange w:id="270" w:author="James Bamber" w:date="2019-03-25T13:50:00Z">
            <w:rPr>
              <w:ins w:id="271" w:author="James Bamber" w:date="2019-03-25T13:38:00Z"/>
              <w:rFonts w:ascii="Times New Roman" w:hAnsi="Times New Roman"/>
              <w:b/>
              <w:bCs/>
              <w:sz w:val="28"/>
              <w:szCs w:val="28"/>
            </w:rPr>
          </w:rPrChange>
        </w:rPr>
        <w:pPrChange w:id="272" w:author="James Bamber" w:date="2019-03-25T13:50:00Z">
          <w:pPr>
            <w:widowControl w:val="0"/>
            <w:autoSpaceDE w:val="0"/>
            <w:autoSpaceDN w:val="0"/>
            <w:adjustRightInd w:val="0"/>
            <w:spacing w:after="0" w:line="239" w:lineRule="auto"/>
            <w:jc w:val="center"/>
          </w:pPr>
        </w:pPrChange>
      </w:pPr>
    </w:p>
    <w:p w14:paraId="561FF1F2" w14:textId="74D1E51D"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273" w:author="James Bamber" w:date="2019-03-25T13:50:00Z">
            <w:rPr>
              <w:rFonts w:ascii="Times New Roman" w:hAnsi="Times New Roman"/>
              <w:sz w:val="24"/>
              <w:szCs w:val="24"/>
            </w:rPr>
          </w:rPrChange>
        </w:rPr>
        <w:pPrChange w:id="274" w:author="James Bamber" w:date="2019-03-25T13:50:00Z">
          <w:pPr>
            <w:widowControl w:val="0"/>
            <w:autoSpaceDE w:val="0"/>
            <w:autoSpaceDN w:val="0"/>
            <w:adjustRightInd w:val="0"/>
            <w:spacing w:after="0" w:line="239" w:lineRule="auto"/>
            <w:ind w:left="2880"/>
          </w:pPr>
        </w:pPrChange>
      </w:pPr>
      <w:r w:rsidRPr="00AD45F4">
        <w:rPr>
          <w:rFonts w:ascii="Times New Roman" w:hAnsi="Times New Roman"/>
          <w:b/>
          <w:bCs/>
          <w:sz w:val="28"/>
          <w:szCs w:val="28"/>
          <w:rPrChange w:id="275" w:author="James Bamber" w:date="2019-03-25T13:50:00Z">
            <w:rPr>
              <w:rFonts w:ascii="Times New Roman" w:hAnsi="Times New Roman"/>
              <w:b/>
              <w:bCs/>
              <w:sz w:val="28"/>
              <w:szCs w:val="28"/>
            </w:rPr>
          </w:rPrChange>
        </w:rPr>
        <w:t xml:space="preserve">Article </w:t>
      </w:r>
      <w:ins w:id="276" w:author="Bamber, James W" w:date="2017-11-02T12:20:00Z">
        <w:r w:rsidR="00747E82" w:rsidRPr="00AD45F4">
          <w:rPr>
            <w:rFonts w:ascii="Times New Roman" w:hAnsi="Times New Roman"/>
            <w:b/>
            <w:bCs/>
            <w:sz w:val="28"/>
            <w:szCs w:val="28"/>
            <w:rPrChange w:id="277" w:author="James Bamber" w:date="2019-03-25T13:50:00Z">
              <w:rPr>
                <w:rFonts w:ascii="Times New Roman" w:hAnsi="Times New Roman"/>
                <w:b/>
                <w:bCs/>
                <w:sz w:val="28"/>
                <w:szCs w:val="28"/>
              </w:rPr>
            </w:rPrChange>
          </w:rPr>
          <w:t>V</w:t>
        </w:r>
      </w:ins>
      <w:del w:id="278" w:author="Bamber, James W" w:date="2017-11-02T12:20:00Z">
        <w:r w:rsidRPr="00AD45F4" w:rsidDel="00747E82">
          <w:rPr>
            <w:rFonts w:ascii="Times New Roman" w:hAnsi="Times New Roman"/>
            <w:b/>
            <w:bCs/>
            <w:sz w:val="28"/>
            <w:szCs w:val="28"/>
            <w:rPrChange w:id="279" w:author="James Bamber" w:date="2019-03-25T13:50:00Z">
              <w:rPr>
                <w:rFonts w:ascii="Times New Roman" w:hAnsi="Times New Roman"/>
                <w:b/>
                <w:bCs/>
                <w:sz w:val="28"/>
                <w:szCs w:val="28"/>
              </w:rPr>
            </w:rPrChange>
          </w:rPr>
          <w:delText>III</w:delText>
        </w:r>
      </w:del>
      <w:r w:rsidRPr="00AD45F4">
        <w:rPr>
          <w:rFonts w:ascii="Times New Roman" w:hAnsi="Times New Roman"/>
          <w:b/>
          <w:bCs/>
          <w:sz w:val="28"/>
          <w:szCs w:val="28"/>
          <w:rPrChange w:id="280" w:author="James Bamber" w:date="2019-03-25T13:50:00Z">
            <w:rPr>
              <w:rFonts w:ascii="Times New Roman" w:hAnsi="Times New Roman"/>
              <w:b/>
              <w:bCs/>
              <w:sz w:val="28"/>
              <w:szCs w:val="28"/>
            </w:rPr>
          </w:rPrChange>
        </w:rPr>
        <w:t>. Membership</w:t>
      </w:r>
    </w:p>
    <w:p w14:paraId="2291ABF4"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281" w:author="James Bamber" w:date="2019-03-25T13:50:00Z">
            <w:rPr>
              <w:rFonts w:ascii="Times New Roman" w:hAnsi="Times New Roman"/>
              <w:sz w:val="24"/>
              <w:szCs w:val="24"/>
            </w:rPr>
          </w:rPrChange>
        </w:rPr>
        <w:pPrChange w:id="282" w:author="James Bamber" w:date="2019-03-25T13:50:00Z">
          <w:pPr>
            <w:widowControl w:val="0"/>
            <w:autoSpaceDE w:val="0"/>
            <w:autoSpaceDN w:val="0"/>
            <w:adjustRightInd w:val="0"/>
            <w:spacing w:after="0" w:line="272" w:lineRule="exact"/>
          </w:pPr>
        </w:pPrChange>
      </w:pPr>
    </w:p>
    <w:p w14:paraId="178015B7" w14:textId="77777777" w:rsidR="00BB364B" w:rsidRPr="00AD45F4" w:rsidRDefault="00F7272B" w:rsidP="00751A12">
      <w:pPr>
        <w:widowControl w:val="0"/>
        <w:tabs>
          <w:tab w:val="left" w:pos="1420"/>
        </w:tabs>
        <w:autoSpaceDE w:val="0"/>
        <w:autoSpaceDN w:val="0"/>
        <w:adjustRightInd w:val="0"/>
        <w:spacing w:after="0" w:line="240" w:lineRule="auto"/>
        <w:rPr>
          <w:ins w:id="283" w:author="Bamber, James W" w:date="2017-10-24T15:04:00Z"/>
          <w:rFonts w:ascii="Times New Roman" w:hAnsi="Times New Roman"/>
          <w:sz w:val="24"/>
          <w:szCs w:val="24"/>
          <w:rPrChange w:id="284" w:author="James Bamber" w:date="2019-03-25T13:50:00Z">
            <w:rPr>
              <w:ins w:id="285" w:author="Bamber, James W" w:date="2017-10-24T15:04:00Z"/>
              <w:rFonts w:ascii="Times New Roman" w:hAnsi="Times New Roman"/>
              <w:sz w:val="24"/>
              <w:szCs w:val="24"/>
            </w:rPr>
          </w:rPrChange>
        </w:rPr>
        <w:pPrChange w:id="286"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287" w:author="James Bamber" w:date="2019-03-25T13:50:00Z">
            <w:rPr>
              <w:rFonts w:ascii="Times New Roman" w:hAnsi="Times New Roman"/>
              <w:sz w:val="23"/>
              <w:szCs w:val="23"/>
            </w:rPr>
          </w:rPrChange>
        </w:rPr>
        <w:t>Section I:</w:t>
      </w:r>
    </w:p>
    <w:p w14:paraId="497E7DB7" w14:textId="1C73A8B0" w:rsidR="00F7272B" w:rsidRPr="00AD45F4" w:rsidRDefault="00F7272B" w:rsidP="00751A12">
      <w:pPr>
        <w:widowControl w:val="0"/>
        <w:tabs>
          <w:tab w:val="left" w:pos="1420"/>
        </w:tabs>
        <w:autoSpaceDE w:val="0"/>
        <w:autoSpaceDN w:val="0"/>
        <w:adjustRightInd w:val="0"/>
        <w:spacing w:after="0" w:line="240" w:lineRule="auto"/>
        <w:rPr>
          <w:rFonts w:ascii="Times New Roman" w:hAnsi="Times New Roman"/>
          <w:sz w:val="24"/>
          <w:szCs w:val="24"/>
          <w:rPrChange w:id="288" w:author="James Bamber" w:date="2019-03-25T13:50:00Z">
            <w:rPr>
              <w:rFonts w:ascii="Times New Roman" w:hAnsi="Times New Roman"/>
              <w:sz w:val="24"/>
              <w:szCs w:val="24"/>
            </w:rPr>
          </w:rPrChange>
        </w:rPr>
        <w:pPrChange w:id="289" w:author="James Bamber" w:date="2019-03-25T17:09:00Z">
          <w:pPr>
            <w:widowControl w:val="0"/>
            <w:tabs>
              <w:tab w:val="left" w:pos="1420"/>
            </w:tabs>
            <w:autoSpaceDE w:val="0"/>
            <w:autoSpaceDN w:val="0"/>
            <w:adjustRightInd w:val="0"/>
            <w:spacing w:after="0" w:line="240" w:lineRule="auto"/>
          </w:pPr>
        </w:pPrChange>
      </w:pPr>
      <w:del w:id="290" w:author="Bamber, James W" w:date="2017-10-24T15:04:00Z">
        <w:r w:rsidRPr="00AD45F4" w:rsidDel="00BB364B">
          <w:rPr>
            <w:rFonts w:ascii="Times New Roman" w:hAnsi="Times New Roman"/>
            <w:sz w:val="24"/>
            <w:szCs w:val="24"/>
            <w:rPrChange w:id="291" w:author="James Bamber" w:date="2019-03-25T13:50:00Z">
              <w:rPr>
                <w:rFonts w:ascii="Times New Roman" w:hAnsi="Times New Roman"/>
                <w:sz w:val="24"/>
                <w:szCs w:val="24"/>
              </w:rPr>
            </w:rPrChange>
          </w:rPr>
          <w:tab/>
        </w:r>
      </w:del>
      <w:del w:id="292" w:author="Bamber, James W" w:date="2017-11-02T12:21:00Z">
        <w:r w:rsidRPr="00AD45F4" w:rsidDel="00747E82">
          <w:rPr>
            <w:rFonts w:ascii="Times New Roman" w:hAnsi="Times New Roman"/>
            <w:sz w:val="24"/>
            <w:szCs w:val="24"/>
            <w:rPrChange w:id="293" w:author="James Bamber" w:date="2019-03-25T13:50:00Z">
              <w:rPr>
                <w:rFonts w:ascii="Times New Roman" w:hAnsi="Times New Roman"/>
                <w:sz w:val="24"/>
                <w:szCs w:val="24"/>
              </w:rPr>
            </w:rPrChange>
          </w:rPr>
          <w:delText>Eligibility</w:delText>
        </w:r>
      </w:del>
      <w:ins w:id="294" w:author="Bamber, James W" w:date="2017-11-02T12:21:00Z">
        <w:r w:rsidR="00747E82" w:rsidRPr="00AD45F4">
          <w:rPr>
            <w:rFonts w:ascii="Times New Roman" w:hAnsi="Times New Roman"/>
            <w:sz w:val="24"/>
            <w:szCs w:val="24"/>
            <w:rPrChange w:id="295" w:author="James Bamber" w:date="2019-03-25T13:50:00Z">
              <w:rPr>
                <w:rFonts w:ascii="Times New Roman" w:hAnsi="Times New Roman"/>
                <w:sz w:val="24"/>
                <w:szCs w:val="24"/>
              </w:rPr>
            </w:rPrChange>
          </w:rPr>
          <w:t>Membership shall be open to all</w:t>
        </w:r>
        <w:r w:rsidR="00E94844" w:rsidRPr="00AD45F4">
          <w:rPr>
            <w:rFonts w:ascii="Times New Roman" w:hAnsi="Times New Roman"/>
            <w:sz w:val="24"/>
            <w:szCs w:val="24"/>
            <w:rPrChange w:id="296" w:author="James Bamber" w:date="2019-03-25T13:50:00Z">
              <w:rPr>
                <w:rFonts w:ascii="Times New Roman" w:hAnsi="Times New Roman"/>
                <w:sz w:val="24"/>
                <w:szCs w:val="24"/>
              </w:rPr>
            </w:rPrChange>
          </w:rPr>
          <w:t xml:space="preserve"> students that meet the following criteria.</w:t>
        </w:r>
      </w:ins>
    </w:p>
    <w:p w14:paraId="14A9B9AA" w14:textId="064EA51E" w:rsidR="00F7272B" w:rsidRPr="00AD45F4" w:rsidRDefault="00F7272B" w:rsidP="00751A12">
      <w:pPr>
        <w:pStyle w:val="ListParagraph"/>
        <w:numPr>
          <w:ilvl w:val="0"/>
          <w:numId w:val="15"/>
        </w:numPr>
        <w:spacing w:line="240" w:lineRule="auto"/>
        <w:rPr>
          <w:rFonts w:ascii="Times New Roman" w:hAnsi="Times New Roman"/>
          <w:sz w:val="24"/>
          <w:szCs w:val="24"/>
          <w:rPrChange w:id="297" w:author="James Bamber" w:date="2019-03-25T13:50:00Z">
            <w:rPr/>
          </w:rPrChange>
        </w:rPr>
        <w:pPrChange w:id="298" w:author="James Bamber" w:date="2019-03-25T17:09:00Z">
          <w:pPr>
            <w:spacing w:line="240" w:lineRule="auto"/>
            <w:ind w:left="720"/>
          </w:pPr>
        </w:pPrChange>
      </w:pPr>
      <w:del w:id="299" w:author="Bamber, James W" w:date="2017-10-24T15:05:00Z">
        <w:r w:rsidRPr="00AD45F4" w:rsidDel="00BB364B">
          <w:rPr>
            <w:rFonts w:ascii="Times New Roman" w:hAnsi="Times New Roman"/>
            <w:color w:val="000000"/>
            <w:sz w:val="24"/>
            <w:szCs w:val="24"/>
            <w:rPrChange w:id="300" w:author="James Bamber" w:date="2019-03-25T13:50:00Z">
              <w:rPr>
                <w:rFonts w:ascii="Arial" w:hAnsi="Arial" w:cs="Arial"/>
                <w:color w:val="000000"/>
              </w:rPr>
            </w:rPrChange>
          </w:rPr>
          <w:delText>(</w:delText>
        </w:r>
        <w:r w:rsidRPr="00AD45F4" w:rsidDel="00BB364B">
          <w:rPr>
            <w:rFonts w:ascii="Times New Roman" w:hAnsi="Times New Roman"/>
            <w:sz w:val="24"/>
            <w:szCs w:val="24"/>
            <w:rPrChange w:id="301" w:author="James Bamber" w:date="2019-03-25T13:50:00Z">
              <w:rPr/>
            </w:rPrChange>
          </w:rPr>
          <w:delText xml:space="preserve">a) </w:delText>
        </w:r>
      </w:del>
      <w:r w:rsidRPr="00AD45F4">
        <w:rPr>
          <w:rFonts w:ascii="Times New Roman" w:hAnsi="Times New Roman"/>
          <w:sz w:val="24"/>
          <w:szCs w:val="24"/>
          <w:rPrChange w:id="302" w:author="James Bamber" w:date="2019-03-25T13:50:00Z">
            <w:rPr/>
          </w:rPrChange>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w:t>
      </w:r>
      <w:ins w:id="303" w:author="Bamber, James W" w:date="2017-10-24T15:05:00Z">
        <w:r w:rsidR="00BB364B" w:rsidRPr="00AD45F4">
          <w:rPr>
            <w:rFonts w:ascii="Times New Roman" w:hAnsi="Times New Roman"/>
            <w:sz w:val="24"/>
            <w:szCs w:val="24"/>
            <w:rPrChange w:id="304" w:author="James Bamber" w:date="2019-03-25T13:50:00Z">
              <w:rPr>
                <w:rFonts w:ascii="Times New Roman" w:hAnsi="Times New Roman"/>
                <w:sz w:val="24"/>
                <w:szCs w:val="24"/>
              </w:rPr>
            </w:rPrChange>
          </w:rPr>
          <w:t xml:space="preserve"> </w:t>
        </w:r>
      </w:ins>
      <w:r w:rsidRPr="00AD45F4">
        <w:rPr>
          <w:rFonts w:ascii="Times New Roman" w:hAnsi="Times New Roman"/>
          <w:sz w:val="24"/>
          <w:szCs w:val="24"/>
          <w:rPrChange w:id="305" w:author="James Bamber" w:date="2019-03-25T13:50:00Z">
            <w:rPr/>
          </w:rPrChange>
        </w:rPr>
        <w:t>must have been taken for the semester under consideration.</w:t>
      </w:r>
    </w:p>
    <w:p w14:paraId="4E445C9D" w14:textId="0DA537DF" w:rsidR="00F7272B" w:rsidRPr="00AD45F4" w:rsidRDefault="00F7272B" w:rsidP="00751A12">
      <w:pPr>
        <w:pStyle w:val="ListParagraph"/>
        <w:numPr>
          <w:ilvl w:val="0"/>
          <w:numId w:val="15"/>
        </w:numPr>
        <w:spacing w:line="240" w:lineRule="auto"/>
        <w:rPr>
          <w:rFonts w:ascii="Times New Roman" w:hAnsi="Times New Roman"/>
          <w:sz w:val="24"/>
          <w:szCs w:val="24"/>
          <w:rPrChange w:id="306" w:author="James Bamber" w:date="2019-03-25T13:50:00Z">
            <w:rPr/>
          </w:rPrChange>
        </w:rPr>
        <w:pPrChange w:id="307" w:author="James Bamber" w:date="2019-03-25T17:09:00Z">
          <w:pPr>
            <w:spacing w:line="240" w:lineRule="auto"/>
            <w:ind w:left="720"/>
          </w:pPr>
        </w:pPrChange>
      </w:pPr>
      <w:del w:id="308" w:author="Bamber, James W" w:date="2017-10-24T15:06:00Z">
        <w:r w:rsidRPr="00AD45F4" w:rsidDel="00BB364B">
          <w:rPr>
            <w:rFonts w:ascii="Times New Roman" w:hAnsi="Times New Roman"/>
            <w:sz w:val="24"/>
            <w:szCs w:val="24"/>
            <w:rPrChange w:id="309" w:author="James Bamber" w:date="2019-03-25T13:50:00Z">
              <w:rPr/>
            </w:rPrChange>
          </w:rPr>
          <w:delText xml:space="preserve">(b) </w:delText>
        </w:r>
      </w:del>
      <w:r w:rsidRPr="00AD45F4">
        <w:rPr>
          <w:rFonts w:ascii="Times New Roman" w:hAnsi="Times New Roman"/>
          <w:sz w:val="24"/>
          <w:szCs w:val="24"/>
          <w:rPrChange w:id="310" w:author="James Bamber" w:date="2019-03-25T13:50:00Z">
            <w:rPr/>
          </w:rPrChange>
        </w:rPr>
        <w:t>Be</w:t>
      </w:r>
      <w:r w:rsidR="0049235C" w:rsidRPr="00AD45F4">
        <w:rPr>
          <w:rFonts w:ascii="Times New Roman" w:hAnsi="Times New Roman"/>
          <w:sz w:val="24"/>
          <w:szCs w:val="24"/>
          <w:rPrChange w:id="311" w:author="James Bamber" w:date="2019-03-25T13:50:00Z">
            <w:rPr/>
          </w:rPrChange>
        </w:rPr>
        <w:t xml:space="preserve"> a registered student</w:t>
      </w:r>
      <w:r w:rsidRPr="00AD45F4">
        <w:rPr>
          <w:rFonts w:ascii="Times New Roman" w:hAnsi="Times New Roman"/>
          <w:sz w:val="24"/>
          <w:szCs w:val="24"/>
          <w:rPrChange w:id="312" w:author="James Bamber" w:date="2019-03-25T13:50:00Z">
            <w:rPr/>
          </w:rPrChange>
        </w:rPr>
        <w:t xml:space="preserve"> in good standing with the university and enrolled: at least half time</w:t>
      </w:r>
      <w:ins w:id="313" w:author="Bamber, James W" w:date="2017-10-24T15:06:00Z">
        <w:r w:rsidR="00BB364B" w:rsidRPr="00AD45F4">
          <w:rPr>
            <w:rFonts w:ascii="Times New Roman" w:hAnsi="Times New Roman"/>
            <w:sz w:val="24"/>
            <w:szCs w:val="24"/>
            <w:rPrChange w:id="314" w:author="James Bamber" w:date="2019-03-25T13:50:00Z">
              <w:rPr>
                <w:rFonts w:ascii="Times New Roman" w:hAnsi="Times New Roman"/>
                <w:sz w:val="24"/>
                <w:szCs w:val="24"/>
              </w:rPr>
            </w:rPrChange>
          </w:rPr>
          <w:t xml:space="preserve"> </w:t>
        </w:r>
      </w:ins>
      <w:r w:rsidRPr="00AD45F4">
        <w:rPr>
          <w:rFonts w:ascii="Times New Roman" w:hAnsi="Times New Roman"/>
          <w:sz w:val="24"/>
          <w:szCs w:val="24"/>
          <w:rPrChange w:id="315" w:author="James Bamber" w:date="2019-03-25T13:50:00Z">
            <w:rPr/>
          </w:rPrChange>
        </w:rPr>
        <w:t>(six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2FA1D32B" w14:textId="639E3BC1" w:rsidR="00060DAF" w:rsidRPr="00AD45F4" w:rsidDel="00747E82" w:rsidRDefault="00F7272B" w:rsidP="00751A12">
      <w:pPr>
        <w:pStyle w:val="ListParagraph"/>
        <w:numPr>
          <w:ilvl w:val="0"/>
          <w:numId w:val="15"/>
        </w:numPr>
        <w:spacing w:after="0" w:line="240" w:lineRule="auto"/>
        <w:rPr>
          <w:del w:id="316" w:author="Bamber, James W" w:date="2017-11-02T12:21:00Z"/>
          <w:rFonts w:ascii="Times New Roman" w:hAnsi="Times New Roman"/>
          <w:sz w:val="24"/>
          <w:szCs w:val="24"/>
          <w:rPrChange w:id="317" w:author="James Bamber" w:date="2019-03-25T13:50:00Z">
            <w:rPr>
              <w:del w:id="318" w:author="Bamber, James W" w:date="2017-11-02T12:21:00Z"/>
            </w:rPr>
          </w:rPrChange>
        </w:rPr>
        <w:pPrChange w:id="319" w:author="James Bamber" w:date="2019-03-25T17:09:00Z">
          <w:pPr>
            <w:spacing w:line="240" w:lineRule="auto"/>
            <w:ind w:left="720"/>
          </w:pPr>
        </w:pPrChange>
      </w:pPr>
      <w:del w:id="320" w:author="Bamber, James W" w:date="2017-10-24T15:07:00Z">
        <w:r w:rsidRPr="00AD45F4" w:rsidDel="00BB364B">
          <w:rPr>
            <w:rFonts w:ascii="Times New Roman" w:hAnsi="Times New Roman"/>
            <w:sz w:val="24"/>
            <w:szCs w:val="24"/>
            <w:rPrChange w:id="321" w:author="James Bamber" w:date="2019-03-25T13:50:00Z">
              <w:rPr/>
            </w:rPrChange>
          </w:rPr>
          <w:delText xml:space="preserve">(c) </w:delText>
        </w:r>
      </w:del>
      <w:r w:rsidRPr="00AD45F4">
        <w:rPr>
          <w:rFonts w:ascii="Times New Roman" w:hAnsi="Times New Roman"/>
          <w:sz w:val="24"/>
          <w:szCs w:val="24"/>
          <w:rPrChange w:id="322" w:author="James Bamber" w:date="2019-03-25T13:50:00Z">
            <w:rPr/>
          </w:rPrChange>
        </w:rPr>
        <w:t>Be ineligible to hold an office should the student fail to maintain the requirements as prescribed in (</w:t>
      </w:r>
      <w:ins w:id="323" w:author="Bamber, James W" w:date="2017-10-24T15:08:00Z">
        <w:r w:rsidR="00BB364B" w:rsidRPr="00AD45F4">
          <w:rPr>
            <w:rFonts w:ascii="Times New Roman" w:hAnsi="Times New Roman"/>
            <w:sz w:val="24"/>
            <w:szCs w:val="24"/>
            <w:rPrChange w:id="324" w:author="James Bamber" w:date="2019-03-25T13:50:00Z">
              <w:rPr>
                <w:rFonts w:ascii="Times New Roman" w:hAnsi="Times New Roman"/>
                <w:sz w:val="24"/>
                <w:szCs w:val="24"/>
              </w:rPr>
            </w:rPrChange>
          </w:rPr>
          <w:t>1</w:t>
        </w:r>
      </w:ins>
      <w:del w:id="325" w:author="Bamber, James W" w:date="2017-10-24T15:08:00Z">
        <w:r w:rsidRPr="00AD45F4" w:rsidDel="00BB364B">
          <w:rPr>
            <w:rFonts w:ascii="Times New Roman" w:hAnsi="Times New Roman"/>
            <w:sz w:val="24"/>
            <w:szCs w:val="24"/>
            <w:rPrChange w:id="326" w:author="James Bamber" w:date="2019-03-25T13:50:00Z">
              <w:rPr/>
            </w:rPrChange>
          </w:rPr>
          <w:delText>a</w:delText>
        </w:r>
      </w:del>
      <w:r w:rsidRPr="00AD45F4">
        <w:rPr>
          <w:rFonts w:ascii="Times New Roman" w:hAnsi="Times New Roman"/>
          <w:sz w:val="24"/>
          <w:szCs w:val="24"/>
          <w:rPrChange w:id="327" w:author="James Bamber" w:date="2019-03-25T13:50:00Z">
            <w:rPr/>
          </w:rPrChange>
        </w:rPr>
        <w:t>) and (</w:t>
      </w:r>
      <w:ins w:id="328" w:author="Bamber, James W" w:date="2017-10-24T15:08:00Z">
        <w:r w:rsidR="00BB364B" w:rsidRPr="00AD45F4">
          <w:rPr>
            <w:rFonts w:ascii="Times New Roman" w:hAnsi="Times New Roman"/>
            <w:sz w:val="24"/>
            <w:szCs w:val="24"/>
            <w:rPrChange w:id="329" w:author="James Bamber" w:date="2019-03-25T13:50:00Z">
              <w:rPr>
                <w:rFonts w:ascii="Times New Roman" w:hAnsi="Times New Roman"/>
                <w:sz w:val="24"/>
                <w:szCs w:val="24"/>
              </w:rPr>
            </w:rPrChange>
          </w:rPr>
          <w:t>2</w:t>
        </w:r>
      </w:ins>
      <w:del w:id="330" w:author="Bamber, James W" w:date="2017-10-24T15:08:00Z">
        <w:r w:rsidRPr="00AD45F4" w:rsidDel="00BB364B">
          <w:rPr>
            <w:rFonts w:ascii="Times New Roman" w:hAnsi="Times New Roman"/>
            <w:sz w:val="24"/>
            <w:szCs w:val="24"/>
            <w:rPrChange w:id="331" w:author="James Bamber" w:date="2019-03-25T13:50:00Z">
              <w:rPr/>
            </w:rPrChange>
          </w:rPr>
          <w:delText>b</w:delText>
        </w:r>
      </w:del>
      <w:r w:rsidRPr="00AD45F4">
        <w:rPr>
          <w:rFonts w:ascii="Times New Roman" w:hAnsi="Times New Roman"/>
          <w:sz w:val="24"/>
          <w:szCs w:val="24"/>
          <w:rPrChange w:id="332" w:author="James Bamber" w:date="2019-03-25T13:50:00Z">
            <w:rPr/>
          </w:rPrChange>
        </w:rPr>
        <w:t>).</w:t>
      </w:r>
      <w:del w:id="333" w:author="Bamber, James W" w:date="2017-10-24T15:08:00Z">
        <w:r w:rsidRPr="00AD45F4" w:rsidDel="00BB364B">
          <w:rPr>
            <w:rFonts w:ascii="Times New Roman" w:hAnsi="Times New Roman"/>
            <w:sz w:val="24"/>
            <w:szCs w:val="24"/>
            <w:rPrChange w:id="334" w:author="James Bamber" w:date="2019-03-25T13:50:00Z">
              <w:rPr/>
            </w:rPrChange>
          </w:rPr>
          <w:delText>"</w:delText>
        </w:r>
      </w:del>
    </w:p>
    <w:p w14:paraId="6E2EF42E" w14:textId="50FB5C11" w:rsidR="00060DAF" w:rsidRPr="00AD45F4" w:rsidDel="00747E82" w:rsidRDefault="00060DAF" w:rsidP="00751A12">
      <w:pPr>
        <w:pStyle w:val="ListParagraph"/>
        <w:numPr>
          <w:ilvl w:val="0"/>
          <w:numId w:val="15"/>
        </w:numPr>
        <w:spacing w:after="0" w:line="240" w:lineRule="auto"/>
        <w:rPr>
          <w:del w:id="335" w:author="Bamber, James W" w:date="2017-11-02T12:21:00Z"/>
          <w:rFonts w:ascii="Times New Roman" w:hAnsi="Times New Roman"/>
          <w:sz w:val="24"/>
          <w:szCs w:val="24"/>
          <w:rPrChange w:id="336" w:author="James Bamber" w:date="2019-03-25T13:50:00Z">
            <w:rPr>
              <w:del w:id="337" w:author="Bamber, James W" w:date="2017-11-02T12:21:00Z"/>
            </w:rPr>
          </w:rPrChange>
        </w:rPr>
        <w:pPrChange w:id="338" w:author="James Bamber" w:date="2019-03-25T17:09:00Z">
          <w:pPr>
            <w:spacing w:line="240" w:lineRule="auto"/>
            <w:ind w:left="720"/>
          </w:pPr>
        </w:pPrChange>
      </w:pPr>
      <w:del w:id="339" w:author="Bamber, James W" w:date="2017-10-24T15:07:00Z">
        <w:r w:rsidRPr="00AD45F4" w:rsidDel="00BB364B">
          <w:rPr>
            <w:rFonts w:ascii="Times New Roman" w:hAnsi="Times New Roman"/>
            <w:sz w:val="24"/>
            <w:szCs w:val="24"/>
            <w:rPrChange w:id="340" w:author="James Bamber" w:date="2019-03-25T13:50:00Z">
              <w:rPr/>
            </w:rPrChange>
          </w:rPr>
          <w:delText>(d) “</w:delText>
        </w:r>
      </w:del>
      <w:del w:id="341" w:author="Bamber, James W" w:date="2017-11-02T12:21:00Z">
        <w:r w:rsidRPr="00AD45F4" w:rsidDel="00747E82">
          <w:rPr>
            <w:rFonts w:ascii="Times New Roman" w:hAnsi="Times New Roman"/>
            <w:sz w:val="24"/>
            <w:szCs w:val="24"/>
            <w:rPrChange w:id="342" w:author="James Bamber" w:date="2019-03-25T13:50:00Z">
              <w:rPr/>
            </w:rPrChange>
          </w:rPr>
          <w:delText>Iowa State University and ESC do not discriminate on the basis of pregnancy, physical or mental disability, genetic information, ethnicity, sex, race, color, religion, national origin, age, marital status, sexual orientation, gender identity, or status as a U.S Veteran.</w:delText>
        </w:r>
      </w:del>
    </w:p>
    <w:p w14:paraId="1A5A8791" w14:textId="77777777" w:rsidR="00F7272B" w:rsidRPr="00AD45F4" w:rsidDel="00751A12" w:rsidRDefault="00F7272B" w:rsidP="00751A12">
      <w:pPr>
        <w:pStyle w:val="ListParagraph"/>
        <w:numPr>
          <w:ilvl w:val="0"/>
          <w:numId w:val="15"/>
        </w:numPr>
        <w:spacing w:after="0" w:line="240" w:lineRule="auto"/>
        <w:rPr>
          <w:del w:id="343" w:author="James Bamber" w:date="2019-03-25T17:07:00Z"/>
          <w:rFonts w:ascii="Times New Roman" w:hAnsi="Times New Roman"/>
          <w:sz w:val="24"/>
          <w:szCs w:val="24"/>
          <w:rPrChange w:id="344" w:author="James Bamber" w:date="2019-03-25T13:50:00Z">
            <w:rPr>
              <w:del w:id="345" w:author="James Bamber" w:date="2019-03-25T17:07:00Z"/>
            </w:rPr>
          </w:rPrChange>
        </w:rPr>
        <w:pPrChange w:id="346" w:author="James Bamber" w:date="2019-03-25T17:09:00Z">
          <w:pPr>
            <w:widowControl w:val="0"/>
            <w:tabs>
              <w:tab w:val="left" w:pos="1420"/>
            </w:tabs>
            <w:autoSpaceDE w:val="0"/>
            <w:autoSpaceDN w:val="0"/>
            <w:adjustRightInd w:val="0"/>
            <w:spacing w:after="0" w:line="240" w:lineRule="auto"/>
          </w:pPr>
        </w:pPrChange>
      </w:pPr>
    </w:p>
    <w:p w14:paraId="1E0F8D16" w14:textId="77777777" w:rsidR="00F7272B" w:rsidRPr="00751A12" w:rsidRDefault="00F7272B" w:rsidP="00751A12">
      <w:pPr>
        <w:pStyle w:val="ListParagraph"/>
        <w:numPr>
          <w:ilvl w:val="0"/>
          <w:numId w:val="15"/>
        </w:numPr>
        <w:spacing w:after="0" w:line="240" w:lineRule="auto"/>
        <w:rPr>
          <w:rFonts w:ascii="Times New Roman" w:hAnsi="Times New Roman"/>
          <w:sz w:val="24"/>
          <w:szCs w:val="24"/>
          <w:rPrChange w:id="347" w:author="James Bamber" w:date="2019-03-25T17:07:00Z">
            <w:rPr>
              <w:rFonts w:ascii="Times New Roman" w:hAnsi="Times New Roman"/>
              <w:sz w:val="24"/>
              <w:szCs w:val="24"/>
            </w:rPr>
          </w:rPrChange>
        </w:rPr>
        <w:pPrChange w:id="348" w:author="James Bamber" w:date="2019-03-25T17:09:00Z">
          <w:pPr>
            <w:widowControl w:val="0"/>
            <w:autoSpaceDE w:val="0"/>
            <w:autoSpaceDN w:val="0"/>
            <w:adjustRightInd w:val="0"/>
            <w:spacing w:after="0" w:line="56" w:lineRule="exact"/>
          </w:pPr>
        </w:pPrChange>
      </w:pPr>
    </w:p>
    <w:p w14:paraId="0871EE34" w14:textId="77777777" w:rsidR="00751A12" w:rsidRDefault="00751A12" w:rsidP="00751A12">
      <w:pPr>
        <w:widowControl w:val="0"/>
        <w:tabs>
          <w:tab w:val="left" w:pos="1420"/>
        </w:tabs>
        <w:autoSpaceDE w:val="0"/>
        <w:autoSpaceDN w:val="0"/>
        <w:adjustRightInd w:val="0"/>
        <w:spacing w:after="0" w:line="240" w:lineRule="auto"/>
        <w:rPr>
          <w:ins w:id="349" w:author="James Bamber" w:date="2019-03-25T17:09:00Z"/>
          <w:rFonts w:ascii="Times New Roman" w:hAnsi="Times New Roman"/>
          <w:sz w:val="24"/>
          <w:szCs w:val="24"/>
        </w:rPr>
        <w:pPrChange w:id="350" w:author="James Bamber" w:date="2019-03-25T17:09:00Z">
          <w:pPr>
            <w:widowControl w:val="0"/>
            <w:tabs>
              <w:tab w:val="left" w:pos="1420"/>
            </w:tabs>
            <w:autoSpaceDE w:val="0"/>
            <w:autoSpaceDN w:val="0"/>
            <w:adjustRightInd w:val="0"/>
            <w:spacing w:after="0" w:line="240" w:lineRule="auto"/>
          </w:pPr>
        </w:pPrChange>
      </w:pPr>
    </w:p>
    <w:p w14:paraId="4CD63563" w14:textId="5607E891" w:rsidR="008D5EC0" w:rsidRPr="00AD45F4" w:rsidRDefault="00F7272B" w:rsidP="00751A12">
      <w:pPr>
        <w:widowControl w:val="0"/>
        <w:tabs>
          <w:tab w:val="left" w:pos="1420"/>
        </w:tabs>
        <w:autoSpaceDE w:val="0"/>
        <w:autoSpaceDN w:val="0"/>
        <w:adjustRightInd w:val="0"/>
        <w:spacing w:after="0" w:line="240" w:lineRule="auto"/>
        <w:rPr>
          <w:ins w:id="351" w:author="Bamber, James W" w:date="2017-10-24T15:28:00Z"/>
          <w:rFonts w:ascii="Times New Roman" w:hAnsi="Times New Roman"/>
          <w:sz w:val="24"/>
          <w:szCs w:val="24"/>
          <w:rPrChange w:id="352" w:author="James Bamber" w:date="2019-03-25T13:50:00Z">
            <w:rPr>
              <w:ins w:id="353" w:author="Bamber, James W" w:date="2017-10-24T15:28:00Z"/>
              <w:rFonts w:ascii="Times New Roman" w:hAnsi="Times New Roman"/>
              <w:sz w:val="24"/>
              <w:szCs w:val="24"/>
            </w:rPr>
          </w:rPrChange>
        </w:rPr>
        <w:pPrChange w:id="354"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355" w:author="James Bamber" w:date="2019-03-25T13:50:00Z">
            <w:rPr>
              <w:rFonts w:ascii="Times New Roman" w:hAnsi="Times New Roman"/>
              <w:sz w:val="23"/>
              <w:szCs w:val="23"/>
            </w:rPr>
          </w:rPrChange>
        </w:rPr>
        <w:t>Section II:</w:t>
      </w:r>
      <w:r w:rsidRPr="00AD45F4">
        <w:rPr>
          <w:rFonts w:ascii="Times New Roman" w:hAnsi="Times New Roman"/>
          <w:sz w:val="24"/>
          <w:szCs w:val="24"/>
          <w:rPrChange w:id="356" w:author="James Bamber" w:date="2019-03-25T13:50:00Z">
            <w:rPr>
              <w:rFonts w:ascii="Times New Roman" w:hAnsi="Times New Roman"/>
              <w:sz w:val="24"/>
              <w:szCs w:val="24"/>
            </w:rPr>
          </w:rPrChange>
        </w:rPr>
        <w:tab/>
      </w:r>
    </w:p>
    <w:p w14:paraId="55A43C70" w14:textId="0B7DD6B9" w:rsidR="00F7272B" w:rsidRPr="00AD45F4" w:rsidDel="00751A12" w:rsidRDefault="00F7272B" w:rsidP="00751A12">
      <w:pPr>
        <w:widowControl w:val="0"/>
        <w:tabs>
          <w:tab w:val="left" w:pos="1420"/>
        </w:tabs>
        <w:autoSpaceDE w:val="0"/>
        <w:autoSpaceDN w:val="0"/>
        <w:adjustRightInd w:val="0"/>
        <w:spacing w:after="0" w:line="240" w:lineRule="auto"/>
        <w:rPr>
          <w:del w:id="357" w:author="James Bamber" w:date="2019-03-25T17:07:00Z"/>
          <w:rFonts w:ascii="Times New Roman" w:hAnsi="Times New Roman"/>
          <w:sz w:val="24"/>
          <w:szCs w:val="24"/>
          <w:rPrChange w:id="358" w:author="James Bamber" w:date="2019-03-25T13:50:00Z">
            <w:rPr>
              <w:del w:id="359" w:author="James Bamber" w:date="2019-03-25T17:07:00Z"/>
              <w:rFonts w:ascii="Times New Roman" w:hAnsi="Times New Roman"/>
              <w:sz w:val="24"/>
              <w:szCs w:val="24"/>
            </w:rPr>
          </w:rPrChange>
        </w:rPr>
        <w:pPrChange w:id="360" w:author="James Bamber" w:date="2019-03-25T17:09:00Z">
          <w:pPr>
            <w:widowControl w:val="0"/>
            <w:tabs>
              <w:tab w:val="left" w:pos="1420"/>
            </w:tabs>
            <w:autoSpaceDE w:val="0"/>
            <w:autoSpaceDN w:val="0"/>
            <w:adjustRightInd w:val="0"/>
            <w:spacing w:after="0" w:line="240" w:lineRule="auto"/>
          </w:pPr>
        </w:pPrChange>
      </w:pPr>
      <w:del w:id="361" w:author="Bamber, James W" w:date="2017-10-24T15:08:00Z">
        <w:r w:rsidRPr="00AD45F4" w:rsidDel="00BB364B">
          <w:rPr>
            <w:rFonts w:ascii="Times New Roman" w:hAnsi="Times New Roman"/>
            <w:sz w:val="24"/>
            <w:szCs w:val="24"/>
            <w:rPrChange w:id="362" w:author="James Bamber" w:date="2019-03-25T13:50:00Z">
              <w:rPr>
                <w:rFonts w:ascii="Times New Roman" w:hAnsi="Times New Roman"/>
                <w:sz w:val="24"/>
                <w:szCs w:val="24"/>
              </w:rPr>
            </w:rPrChange>
          </w:rPr>
          <w:delText>Government of the Student Body (GSB)</w:delText>
        </w:r>
      </w:del>
      <w:ins w:id="363" w:author="Bamber, James W" w:date="2017-10-24T15:08:00Z">
        <w:r w:rsidR="008D5EC0" w:rsidRPr="00AD45F4">
          <w:rPr>
            <w:rFonts w:ascii="Times New Roman" w:hAnsi="Times New Roman"/>
            <w:sz w:val="24"/>
            <w:szCs w:val="24"/>
            <w:rPrChange w:id="364" w:author="James Bamber" w:date="2019-03-25T13:50:00Z">
              <w:rPr>
                <w:rFonts w:ascii="Times New Roman" w:hAnsi="Times New Roman"/>
                <w:sz w:val="24"/>
                <w:szCs w:val="24"/>
              </w:rPr>
            </w:rPrChange>
          </w:rPr>
          <w:t>Student Government (StuGov)</w:t>
        </w:r>
      </w:ins>
      <w:ins w:id="365" w:author="Bamber, James W" w:date="2017-10-24T15:28:00Z">
        <w:r w:rsidR="008D5EC0" w:rsidRPr="00AD45F4">
          <w:rPr>
            <w:rFonts w:ascii="Times New Roman" w:hAnsi="Times New Roman"/>
            <w:sz w:val="24"/>
            <w:szCs w:val="24"/>
            <w:rPrChange w:id="366" w:author="James Bamber" w:date="2019-03-25T13:50:00Z">
              <w:rPr>
                <w:rFonts w:ascii="Times New Roman" w:hAnsi="Times New Roman"/>
                <w:sz w:val="24"/>
                <w:szCs w:val="24"/>
              </w:rPr>
            </w:rPrChange>
          </w:rPr>
          <w:t xml:space="preserve"> </w:t>
        </w:r>
      </w:ins>
      <w:del w:id="367" w:author="Bamber, James W" w:date="2017-10-24T15:09:00Z">
        <w:r w:rsidRPr="00AD45F4" w:rsidDel="00BB364B">
          <w:rPr>
            <w:rFonts w:ascii="Times New Roman" w:hAnsi="Times New Roman"/>
            <w:sz w:val="24"/>
            <w:szCs w:val="24"/>
            <w:rPrChange w:id="368" w:author="James Bamber" w:date="2019-03-25T13:50:00Z">
              <w:rPr>
                <w:rFonts w:ascii="Times New Roman" w:hAnsi="Times New Roman"/>
                <w:sz w:val="24"/>
                <w:szCs w:val="24"/>
              </w:rPr>
            </w:rPrChange>
          </w:rPr>
          <w:delText xml:space="preserve"> s</w:delText>
        </w:r>
      </w:del>
      <w:ins w:id="369" w:author="Bamber, James W" w:date="2017-10-24T15:09:00Z">
        <w:r w:rsidR="00BB364B" w:rsidRPr="00AD45F4">
          <w:rPr>
            <w:rFonts w:ascii="Times New Roman" w:hAnsi="Times New Roman"/>
            <w:sz w:val="24"/>
            <w:szCs w:val="24"/>
            <w:rPrChange w:id="370" w:author="James Bamber" w:date="2019-03-25T13:50:00Z">
              <w:rPr>
                <w:rFonts w:ascii="Times New Roman" w:hAnsi="Times New Roman"/>
                <w:sz w:val="24"/>
                <w:szCs w:val="24"/>
              </w:rPr>
            </w:rPrChange>
          </w:rPr>
          <w:t>S</w:t>
        </w:r>
      </w:ins>
      <w:r w:rsidRPr="00AD45F4">
        <w:rPr>
          <w:rFonts w:ascii="Times New Roman" w:hAnsi="Times New Roman"/>
          <w:sz w:val="24"/>
          <w:szCs w:val="24"/>
          <w:rPrChange w:id="371" w:author="James Bamber" w:date="2019-03-25T13:50:00Z">
            <w:rPr>
              <w:rFonts w:ascii="Times New Roman" w:hAnsi="Times New Roman"/>
              <w:sz w:val="24"/>
              <w:szCs w:val="24"/>
            </w:rPr>
          </w:rPrChange>
        </w:rPr>
        <w:t>enators</w:t>
      </w:r>
    </w:p>
    <w:p w14:paraId="18AF7E6A" w14:textId="77777777" w:rsidR="00F7272B" w:rsidRPr="00AD45F4" w:rsidRDefault="00F7272B" w:rsidP="00751A12">
      <w:pPr>
        <w:widowControl w:val="0"/>
        <w:tabs>
          <w:tab w:val="left" w:pos="1420"/>
        </w:tabs>
        <w:autoSpaceDE w:val="0"/>
        <w:autoSpaceDN w:val="0"/>
        <w:adjustRightInd w:val="0"/>
        <w:spacing w:after="0" w:line="240" w:lineRule="auto"/>
        <w:rPr>
          <w:rFonts w:ascii="Times New Roman" w:hAnsi="Times New Roman"/>
          <w:sz w:val="24"/>
          <w:szCs w:val="24"/>
          <w:rPrChange w:id="372" w:author="James Bamber" w:date="2019-03-25T13:50:00Z">
            <w:rPr>
              <w:rFonts w:ascii="Times New Roman" w:hAnsi="Times New Roman"/>
              <w:sz w:val="24"/>
              <w:szCs w:val="24"/>
            </w:rPr>
          </w:rPrChange>
        </w:rPr>
        <w:pPrChange w:id="373" w:author="James Bamber" w:date="2019-03-25T17:09:00Z">
          <w:pPr>
            <w:widowControl w:val="0"/>
            <w:autoSpaceDE w:val="0"/>
            <w:autoSpaceDN w:val="0"/>
            <w:adjustRightInd w:val="0"/>
            <w:spacing w:after="0" w:line="2" w:lineRule="exact"/>
          </w:pPr>
        </w:pPrChange>
      </w:pPr>
    </w:p>
    <w:p w14:paraId="1F91674D" w14:textId="3A68D9A8" w:rsidR="00F7272B" w:rsidRPr="00AD45F4" w:rsidRDefault="00F7272B" w:rsidP="00751A12">
      <w:pPr>
        <w:pStyle w:val="ListParagraph"/>
        <w:widowControl w:val="0"/>
        <w:numPr>
          <w:ilvl w:val="0"/>
          <w:numId w:val="16"/>
        </w:numPr>
        <w:overflowPunct w:val="0"/>
        <w:autoSpaceDE w:val="0"/>
        <w:autoSpaceDN w:val="0"/>
        <w:adjustRightInd w:val="0"/>
        <w:spacing w:after="0" w:line="240" w:lineRule="auto"/>
        <w:rPr>
          <w:rFonts w:ascii="Times New Roman" w:hAnsi="Times New Roman"/>
          <w:sz w:val="24"/>
          <w:szCs w:val="24"/>
          <w:rPrChange w:id="374" w:author="James Bamber" w:date="2019-03-25T13:50:00Z">
            <w:rPr/>
          </w:rPrChange>
        </w:rPr>
        <w:pPrChange w:id="375" w:author="James Bamber" w:date="2019-03-25T17:09:00Z">
          <w:pPr>
            <w:widowControl w:val="0"/>
            <w:numPr>
              <w:numId w:val="4"/>
            </w:numPr>
            <w:tabs>
              <w:tab w:val="num" w:pos="720"/>
              <w:tab w:val="num" w:pos="1080"/>
            </w:tabs>
            <w:overflowPunct w:val="0"/>
            <w:autoSpaceDE w:val="0"/>
            <w:autoSpaceDN w:val="0"/>
            <w:adjustRightInd w:val="0"/>
            <w:spacing w:after="0" w:line="240" w:lineRule="auto"/>
            <w:ind w:left="1080" w:hanging="359"/>
            <w:jc w:val="both"/>
          </w:pPr>
        </w:pPrChange>
      </w:pPr>
      <w:r w:rsidRPr="00AD45F4">
        <w:rPr>
          <w:rFonts w:ascii="Times New Roman" w:hAnsi="Times New Roman"/>
          <w:sz w:val="24"/>
          <w:szCs w:val="24"/>
          <w:rPrChange w:id="376" w:author="James Bamber" w:date="2019-03-25T13:50:00Z">
            <w:rPr/>
          </w:rPrChange>
        </w:rPr>
        <w:t>Must give a report on behalf of</w:t>
      </w:r>
      <w:ins w:id="377" w:author="Bamber, James W" w:date="2017-10-24T15:09:00Z">
        <w:r w:rsidR="00BB364B" w:rsidRPr="00AD45F4">
          <w:rPr>
            <w:rFonts w:ascii="Times New Roman" w:hAnsi="Times New Roman"/>
            <w:sz w:val="24"/>
            <w:szCs w:val="24"/>
            <w:rPrChange w:id="378" w:author="James Bamber" w:date="2019-03-25T13:50:00Z">
              <w:rPr>
                <w:rFonts w:ascii="Times New Roman" w:hAnsi="Times New Roman"/>
                <w:sz w:val="24"/>
                <w:szCs w:val="24"/>
              </w:rPr>
            </w:rPrChange>
          </w:rPr>
          <w:t xml:space="preserve"> StuGov</w:t>
        </w:r>
      </w:ins>
      <w:del w:id="379" w:author="Bamber, James W" w:date="2017-10-24T15:09:00Z">
        <w:r w:rsidRPr="00AD45F4" w:rsidDel="00BB364B">
          <w:rPr>
            <w:rFonts w:ascii="Times New Roman" w:hAnsi="Times New Roman"/>
            <w:sz w:val="24"/>
            <w:szCs w:val="24"/>
            <w:rPrChange w:id="380" w:author="James Bamber" w:date="2019-03-25T13:50:00Z">
              <w:rPr/>
            </w:rPrChange>
          </w:rPr>
          <w:delText xml:space="preserve"> GSB</w:delText>
        </w:r>
      </w:del>
      <w:r w:rsidRPr="00AD45F4">
        <w:rPr>
          <w:rFonts w:ascii="Times New Roman" w:hAnsi="Times New Roman"/>
          <w:sz w:val="24"/>
          <w:szCs w:val="24"/>
          <w:rPrChange w:id="381" w:author="James Bamber" w:date="2019-03-25T13:50:00Z">
            <w:rPr/>
          </w:rPrChange>
        </w:rPr>
        <w:t xml:space="preserve"> at each general meeting. </w:t>
      </w:r>
    </w:p>
    <w:p w14:paraId="2834B0B1" w14:textId="7D3DFEA0" w:rsidR="00F7272B" w:rsidRPr="00AD45F4" w:rsidRDefault="00F7272B" w:rsidP="00751A12">
      <w:pPr>
        <w:pStyle w:val="ListParagraph"/>
        <w:widowControl w:val="0"/>
        <w:numPr>
          <w:ilvl w:val="0"/>
          <w:numId w:val="16"/>
        </w:numPr>
        <w:overflowPunct w:val="0"/>
        <w:autoSpaceDE w:val="0"/>
        <w:autoSpaceDN w:val="0"/>
        <w:adjustRightInd w:val="0"/>
        <w:spacing w:after="0" w:line="240" w:lineRule="auto"/>
        <w:rPr>
          <w:rFonts w:ascii="Times New Roman" w:hAnsi="Times New Roman"/>
          <w:sz w:val="24"/>
          <w:szCs w:val="24"/>
          <w:rPrChange w:id="382" w:author="James Bamber" w:date="2019-03-25T13:50:00Z">
            <w:rPr/>
          </w:rPrChange>
        </w:rPr>
        <w:pPrChange w:id="383" w:author="James Bamber" w:date="2019-03-25T17:09:00Z">
          <w:pPr>
            <w:widowControl w:val="0"/>
            <w:numPr>
              <w:numId w:val="4"/>
            </w:numPr>
            <w:tabs>
              <w:tab w:val="num" w:pos="720"/>
              <w:tab w:val="num" w:pos="1080"/>
            </w:tabs>
            <w:overflowPunct w:val="0"/>
            <w:autoSpaceDE w:val="0"/>
            <w:autoSpaceDN w:val="0"/>
            <w:adjustRightInd w:val="0"/>
            <w:spacing w:after="0" w:line="237" w:lineRule="auto"/>
            <w:ind w:left="1080" w:hanging="359"/>
            <w:jc w:val="both"/>
          </w:pPr>
        </w:pPrChange>
      </w:pPr>
      <w:r w:rsidRPr="00AD45F4">
        <w:rPr>
          <w:rFonts w:ascii="Times New Roman" w:hAnsi="Times New Roman"/>
          <w:sz w:val="24"/>
          <w:szCs w:val="24"/>
          <w:rPrChange w:id="384" w:author="James Bamber" w:date="2019-03-25T13:50:00Z">
            <w:rPr/>
          </w:rPrChange>
        </w:rPr>
        <w:t xml:space="preserve">Are elected </w:t>
      </w:r>
      <w:del w:id="385" w:author="James Bamber" w:date="2019-03-25T12:21:00Z">
        <w:r w:rsidRPr="00AD45F4" w:rsidDel="00B73C6F">
          <w:rPr>
            <w:rFonts w:ascii="Times New Roman" w:hAnsi="Times New Roman"/>
            <w:sz w:val="24"/>
            <w:szCs w:val="24"/>
            <w:rPrChange w:id="386" w:author="James Bamber" w:date="2019-03-25T13:50:00Z">
              <w:rPr/>
            </w:rPrChange>
          </w:rPr>
          <w:delText xml:space="preserve">by a majority vote of the </w:delText>
        </w:r>
      </w:del>
      <w:ins w:id="387" w:author="Bamber, James W" w:date="2017-11-02T12:22:00Z">
        <w:del w:id="388" w:author="James Bamber" w:date="2019-03-25T12:21:00Z">
          <w:r w:rsidR="00E94844" w:rsidRPr="00AD45F4" w:rsidDel="00B73C6F">
            <w:rPr>
              <w:rFonts w:ascii="Times New Roman" w:hAnsi="Times New Roman"/>
              <w:sz w:val="24"/>
              <w:szCs w:val="24"/>
              <w:rPrChange w:id="389" w:author="James Bamber" w:date="2019-03-25T13:50:00Z">
                <w:rPr>
                  <w:rFonts w:ascii="Times New Roman" w:hAnsi="Times New Roman"/>
                  <w:sz w:val="24"/>
                  <w:szCs w:val="24"/>
                </w:rPr>
              </w:rPrChange>
            </w:rPr>
            <w:delText>G</w:delText>
          </w:r>
        </w:del>
      </w:ins>
      <w:del w:id="390" w:author="James Bamber" w:date="2019-03-25T12:21:00Z">
        <w:r w:rsidRPr="00AD45F4" w:rsidDel="00B73C6F">
          <w:rPr>
            <w:rFonts w:ascii="Times New Roman" w:hAnsi="Times New Roman"/>
            <w:sz w:val="24"/>
            <w:szCs w:val="24"/>
            <w:rPrChange w:id="391" w:author="James Bamber" w:date="2019-03-25T13:50:00Z">
              <w:rPr/>
            </w:rPrChange>
          </w:rPr>
          <w:delText xml:space="preserve">general </w:delText>
        </w:r>
      </w:del>
      <w:ins w:id="392" w:author="Bamber, James W" w:date="2017-11-02T12:22:00Z">
        <w:del w:id="393" w:author="James Bamber" w:date="2019-03-25T12:21:00Z">
          <w:r w:rsidR="00E94844" w:rsidRPr="00AD45F4" w:rsidDel="00B73C6F">
            <w:rPr>
              <w:rFonts w:ascii="Times New Roman" w:hAnsi="Times New Roman"/>
              <w:sz w:val="24"/>
              <w:szCs w:val="24"/>
              <w:rPrChange w:id="394" w:author="James Bamber" w:date="2019-03-25T13:50:00Z">
                <w:rPr>
                  <w:rFonts w:ascii="Times New Roman" w:hAnsi="Times New Roman"/>
                  <w:sz w:val="24"/>
                  <w:szCs w:val="24"/>
                </w:rPr>
              </w:rPrChange>
            </w:rPr>
            <w:delText>B</w:delText>
          </w:r>
        </w:del>
      </w:ins>
      <w:del w:id="395" w:author="James Bamber" w:date="2019-03-25T12:21:00Z">
        <w:r w:rsidRPr="00AD45F4" w:rsidDel="00B73C6F">
          <w:rPr>
            <w:rFonts w:ascii="Times New Roman" w:hAnsi="Times New Roman"/>
            <w:sz w:val="24"/>
            <w:szCs w:val="24"/>
            <w:rPrChange w:id="396" w:author="James Bamber" w:date="2019-03-25T13:50:00Z">
              <w:rPr/>
            </w:rPrChange>
          </w:rPr>
          <w:delText>body.</w:delText>
        </w:r>
      </w:del>
      <w:ins w:id="397" w:author="James Bamber" w:date="2019-03-25T12:21:00Z">
        <w:r w:rsidR="00B73C6F" w:rsidRPr="00AD45F4">
          <w:rPr>
            <w:rFonts w:ascii="Times New Roman" w:hAnsi="Times New Roman"/>
            <w:sz w:val="24"/>
            <w:szCs w:val="24"/>
            <w:rPrChange w:id="398" w:author="James Bamber" w:date="2019-03-25T13:50:00Z">
              <w:rPr>
                <w:rFonts w:ascii="Times New Roman" w:hAnsi="Times New Roman"/>
                <w:sz w:val="24"/>
                <w:szCs w:val="24"/>
              </w:rPr>
            </w:rPrChange>
          </w:rPr>
          <w:t>during the university wide</w:t>
        </w:r>
      </w:ins>
      <w:ins w:id="399" w:author="James Bamber" w:date="2019-03-25T12:22:00Z">
        <w:r w:rsidR="00B73C6F" w:rsidRPr="00AD45F4">
          <w:rPr>
            <w:rFonts w:ascii="Times New Roman" w:hAnsi="Times New Roman"/>
            <w:sz w:val="24"/>
            <w:szCs w:val="24"/>
            <w:rPrChange w:id="400" w:author="James Bamber" w:date="2019-03-25T13:50:00Z">
              <w:rPr>
                <w:rFonts w:ascii="Times New Roman" w:hAnsi="Times New Roman"/>
                <w:sz w:val="24"/>
                <w:szCs w:val="24"/>
              </w:rPr>
            </w:rPrChange>
          </w:rPr>
          <w:t xml:space="preserve"> Student Government elections.</w:t>
        </w:r>
      </w:ins>
      <w:r w:rsidRPr="00AD45F4">
        <w:rPr>
          <w:rFonts w:ascii="Times New Roman" w:hAnsi="Times New Roman"/>
          <w:sz w:val="24"/>
          <w:szCs w:val="24"/>
          <w:rPrChange w:id="401" w:author="James Bamber" w:date="2019-03-25T13:50:00Z">
            <w:rPr/>
          </w:rPrChange>
        </w:rPr>
        <w:t xml:space="preserve"> </w:t>
      </w:r>
    </w:p>
    <w:p w14:paraId="086B473A" w14:textId="77777777" w:rsidR="00F7272B" w:rsidRPr="00AD45F4" w:rsidRDefault="00F7272B" w:rsidP="00751A12">
      <w:pPr>
        <w:widowControl w:val="0"/>
        <w:autoSpaceDE w:val="0"/>
        <w:autoSpaceDN w:val="0"/>
        <w:adjustRightInd w:val="0"/>
        <w:spacing w:after="0" w:line="240" w:lineRule="auto"/>
        <w:rPr>
          <w:rFonts w:ascii="Times New Roman" w:hAnsi="Times New Roman"/>
          <w:sz w:val="24"/>
          <w:szCs w:val="24"/>
          <w:rPrChange w:id="402" w:author="James Bamber" w:date="2019-03-25T13:50:00Z">
            <w:rPr>
              <w:rFonts w:ascii="Times New Roman" w:hAnsi="Times New Roman"/>
              <w:sz w:val="24"/>
              <w:szCs w:val="24"/>
            </w:rPr>
          </w:rPrChange>
        </w:rPr>
        <w:pPrChange w:id="403" w:author="James Bamber" w:date="2019-03-25T17:09:00Z">
          <w:pPr>
            <w:widowControl w:val="0"/>
            <w:autoSpaceDE w:val="0"/>
            <w:autoSpaceDN w:val="0"/>
            <w:adjustRightInd w:val="0"/>
            <w:spacing w:after="0" w:line="289" w:lineRule="exact"/>
          </w:pPr>
        </w:pPrChange>
      </w:pPr>
    </w:p>
    <w:p w14:paraId="36AE1A91" w14:textId="77777777" w:rsidR="00BB364B" w:rsidRPr="00AD45F4" w:rsidRDefault="00F7272B" w:rsidP="00751A12">
      <w:pPr>
        <w:widowControl w:val="0"/>
        <w:tabs>
          <w:tab w:val="left" w:pos="1420"/>
        </w:tabs>
        <w:autoSpaceDE w:val="0"/>
        <w:autoSpaceDN w:val="0"/>
        <w:adjustRightInd w:val="0"/>
        <w:spacing w:after="0" w:line="240" w:lineRule="auto"/>
        <w:rPr>
          <w:ins w:id="404" w:author="Bamber, James W" w:date="2017-10-24T15:09:00Z"/>
          <w:rFonts w:ascii="Times New Roman" w:hAnsi="Times New Roman"/>
          <w:sz w:val="24"/>
          <w:szCs w:val="24"/>
          <w:rPrChange w:id="405" w:author="James Bamber" w:date="2019-03-25T13:50:00Z">
            <w:rPr>
              <w:ins w:id="406" w:author="Bamber, James W" w:date="2017-10-24T15:09:00Z"/>
              <w:rFonts w:ascii="Times New Roman" w:hAnsi="Times New Roman"/>
              <w:sz w:val="24"/>
              <w:szCs w:val="24"/>
            </w:rPr>
          </w:rPrChange>
        </w:rPr>
        <w:pPrChange w:id="407" w:author="James Bamber" w:date="2019-03-25T17:09:00Z">
          <w:pPr>
            <w:widowControl w:val="0"/>
            <w:tabs>
              <w:tab w:val="left" w:pos="1420"/>
            </w:tabs>
            <w:autoSpaceDE w:val="0"/>
            <w:autoSpaceDN w:val="0"/>
            <w:adjustRightInd w:val="0"/>
            <w:spacing w:after="0" w:line="239" w:lineRule="auto"/>
          </w:pPr>
        </w:pPrChange>
      </w:pPr>
      <w:r w:rsidRPr="00AD45F4">
        <w:rPr>
          <w:rFonts w:ascii="Times New Roman" w:hAnsi="Times New Roman"/>
          <w:sz w:val="24"/>
          <w:szCs w:val="24"/>
          <w:rPrChange w:id="408" w:author="James Bamber" w:date="2019-03-25T13:50:00Z">
            <w:rPr>
              <w:rFonts w:ascii="Times New Roman" w:hAnsi="Times New Roman"/>
              <w:sz w:val="23"/>
              <w:szCs w:val="23"/>
            </w:rPr>
          </w:rPrChange>
        </w:rPr>
        <w:t>Section III:</w:t>
      </w:r>
    </w:p>
    <w:p w14:paraId="16983625" w14:textId="503DFFB2" w:rsidR="00F7272B" w:rsidRPr="00AD45F4" w:rsidDel="00751A12" w:rsidRDefault="00F7272B" w:rsidP="00751A12">
      <w:pPr>
        <w:widowControl w:val="0"/>
        <w:tabs>
          <w:tab w:val="left" w:pos="1420"/>
        </w:tabs>
        <w:autoSpaceDE w:val="0"/>
        <w:autoSpaceDN w:val="0"/>
        <w:adjustRightInd w:val="0"/>
        <w:spacing w:after="0" w:line="240" w:lineRule="auto"/>
        <w:rPr>
          <w:del w:id="409" w:author="James Bamber" w:date="2019-03-25T17:07:00Z"/>
          <w:rFonts w:ascii="Times New Roman" w:hAnsi="Times New Roman"/>
          <w:sz w:val="24"/>
          <w:szCs w:val="24"/>
          <w:rPrChange w:id="410" w:author="James Bamber" w:date="2019-03-25T13:50:00Z">
            <w:rPr>
              <w:del w:id="411" w:author="James Bamber" w:date="2019-03-25T17:07:00Z"/>
              <w:rFonts w:ascii="Times New Roman" w:hAnsi="Times New Roman"/>
              <w:sz w:val="24"/>
              <w:szCs w:val="24"/>
            </w:rPr>
          </w:rPrChange>
        </w:rPr>
        <w:pPrChange w:id="412" w:author="James Bamber" w:date="2019-03-25T17:09:00Z">
          <w:pPr>
            <w:widowControl w:val="0"/>
            <w:tabs>
              <w:tab w:val="left" w:pos="1420"/>
            </w:tabs>
            <w:autoSpaceDE w:val="0"/>
            <w:autoSpaceDN w:val="0"/>
            <w:adjustRightInd w:val="0"/>
            <w:spacing w:after="0" w:line="239" w:lineRule="auto"/>
          </w:pPr>
        </w:pPrChange>
      </w:pPr>
      <w:del w:id="413" w:author="Bamber, James W" w:date="2017-10-24T15:09:00Z">
        <w:r w:rsidRPr="00AD45F4" w:rsidDel="00BB364B">
          <w:rPr>
            <w:rFonts w:ascii="Times New Roman" w:hAnsi="Times New Roman"/>
            <w:sz w:val="24"/>
            <w:szCs w:val="24"/>
            <w:rPrChange w:id="414" w:author="James Bamber" w:date="2019-03-25T13:50:00Z">
              <w:rPr>
                <w:rFonts w:ascii="Times New Roman" w:hAnsi="Times New Roman"/>
                <w:sz w:val="24"/>
                <w:szCs w:val="24"/>
              </w:rPr>
            </w:rPrChange>
          </w:rPr>
          <w:tab/>
        </w:r>
      </w:del>
      <w:r w:rsidRPr="00AD45F4">
        <w:rPr>
          <w:rFonts w:ascii="Times New Roman" w:hAnsi="Times New Roman"/>
          <w:sz w:val="24"/>
          <w:szCs w:val="24"/>
          <w:rPrChange w:id="415" w:author="James Bamber" w:date="2019-03-25T13:50:00Z">
            <w:rPr>
              <w:rFonts w:ascii="Times New Roman" w:hAnsi="Times New Roman"/>
              <w:sz w:val="23"/>
              <w:szCs w:val="23"/>
            </w:rPr>
          </w:rPrChange>
        </w:rPr>
        <w:t>General Body</w:t>
      </w:r>
    </w:p>
    <w:p w14:paraId="6861D426" w14:textId="77777777" w:rsidR="00F7272B" w:rsidRPr="00AD45F4" w:rsidRDefault="00F7272B" w:rsidP="00751A12">
      <w:pPr>
        <w:widowControl w:val="0"/>
        <w:tabs>
          <w:tab w:val="left" w:pos="1420"/>
        </w:tabs>
        <w:autoSpaceDE w:val="0"/>
        <w:autoSpaceDN w:val="0"/>
        <w:adjustRightInd w:val="0"/>
        <w:spacing w:after="0" w:line="240" w:lineRule="auto"/>
        <w:rPr>
          <w:rFonts w:ascii="Times New Roman" w:hAnsi="Times New Roman"/>
          <w:sz w:val="24"/>
          <w:szCs w:val="24"/>
          <w:rPrChange w:id="416" w:author="James Bamber" w:date="2019-03-25T13:50:00Z">
            <w:rPr>
              <w:rFonts w:ascii="Times New Roman" w:hAnsi="Times New Roman"/>
              <w:sz w:val="24"/>
              <w:szCs w:val="24"/>
            </w:rPr>
          </w:rPrChange>
        </w:rPr>
        <w:pPrChange w:id="417" w:author="James Bamber" w:date="2019-03-25T17:09:00Z">
          <w:pPr>
            <w:widowControl w:val="0"/>
            <w:autoSpaceDE w:val="0"/>
            <w:autoSpaceDN w:val="0"/>
            <w:adjustRightInd w:val="0"/>
            <w:spacing w:after="0" w:line="62" w:lineRule="exact"/>
          </w:pPr>
        </w:pPrChange>
      </w:pPr>
    </w:p>
    <w:p w14:paraId="0C14A42D" w14:textId="4C473577" w:rsidR="00F7272B" w:rsidRPr="00AD45F4" w:rsidDel="00AF374D" w:rsidRDefault="00F7272B" w:rsidP="00751A12">
      <w:pPr>
        <w:pStyle w:val="ListParagraph"/>
        <w:widowControl w:val="0"/>
        <w:numPr>
          <w:ilvl w:val="0"/>
          <w:numId w:val="17"/>
        </w:numPr>
        <w:overflowPunct w:val="0"/>
        <w:autoSpaceDE w:val="0"/>
        <w:autoSpaceDN w:val="0"/>
        <w:adjustRightInd w:val="0"/>
        <w:spacing w:after="0" w:line="240" w:lineRule="auto"/>
        <w:rPr>
          <w:del w:id="418" w:author="James Bamber" w:date="2019-03-25T13:33:00Z"/>
          <w:rFonts w:ascii="Times New Roman" w:hAnsi="Times New Roman"/>
          <w:sz w:val="24"/>
          <w:szCs w:val="24"/>
          <w:rPrChange w:id="419" w:author="James Bamber" w:date="2019-03-25T13:50:00Z">
            <w:rPr>
              <w:del w:id="420" w:author="James Bamber" w:date="2019-03-25T13:33:00Z"/>
            </w:rPr>
          </w:rPrChange>
        </w:rPr>
        <w:pPrChange w:id="421" w:author="James Bamber" w:date="2019-03-25T17:09:00Z">
          <w:pPr>
            <w:widowControl w:val="0"/>
            <w:numPr>
              <w:numId w:val="5"/>
            </w:numPr>
            <w:tabs>
              <w:tab w:val="num" w:pos="720"/>
              <w:tab w:val="num" w:pos="1080"/>
            </w:tabs>
            <w:overflowPunct w:val="0"/>
            <w:autoSpaceDE w:val="0"/>
            <w:autoSpaceDN w:val="0"/>
            <w:adjustRightInd w:val="0"/>
            <w:spacing w:after="0" w:line="213" w:lineRule="auto"/>
            <w:ind w:left="1080" w:hanging="359"/>
            <w:jc w:val="both"/>
          </w:pPr>
        </w:pPrChange>
      </w:pPr>
      <w:r w:rsidRPr="00AD45F4">
        <w:rPr>
          <w:rFonts w:ascii="Times New Roman" w:hAnsi="Times New Roman"/>
          <w:sz w:val="24"/>
          <w:szCs w:val="24"/>
          <w:rPrChange w:id="422" w:author="James Bamber" w:date="2019-03-25T13:50:00Z">
            <w:rPr/>
          </w:rPrChange>
        </w:rPr>
        <w:t xml:space="preserve">The General Body of ESC shall be led by the </w:t>
      </w:r>
      <w:ins w:id="423" w:author="James Bamber" w:date="2019-03-25T12:22:00Z">
        <w:r w:rsidR="00B73C6F" w:rsidRPr="00AD45F4">
          <w:rPr>
            <w:rFonts w:ascii="Times New Roman" w:hAnsi="Times New Roman"/>
            <w:sz w:val="24"/>
            <w:szCs w:val="24"/>
            <w:rPrChange w:id="424" w:author="James Bamber" w:date="2019-03-25T13:50:00Z">
              <w:rPr>
                <w:rFonts w:ascii="Times New Roman" w:hAnsi="Times New Roman"/>
                <w:sz w:val="24"/>
                <w:szCs w:val="24"/>
              </w:rPr>
            </w:rPrChange>
          </w:rPr>
          <w:t xml:space="preserve">ESC </w:t>
        </w:r>
      </w:ins>
      <w:r w:rsidRPr="00AD45F4">
        <w:rPr>
          <w:rFonts w:ascii="Times New Roman" w:hAnsi="Times New Roman"/>
          <w:sz w:val="24"/>
          <w:szCs w:val="24"/>
          <w:rPrChange w:id="425" w:author="James Bamber" w:date="2019-03-25T13:50:00Z">
            <w:rPr/>
          </w:rPrChange>
        </w:rPr>
        <w:t>President</w:t>
      </w:r>
      <w:ins w:id="426" w:author="James Bamber" w:date="2019-03-25T12:22:00Z">
        <w:r w:rsidR="00B73C6F" w:rsidRPr="00AD45F4">
          <w:rPr>
            <w:rFonts w:ascii="Times New Roman" w:hAnsi="Times New Roman"/>
            <w:sz w:val="24"/>
            <w:szCs w:val="24"/>
            <w:rPrChange w:id="427" w:author="James Bamber" w:date="2019-03-25T13:50:00Z">
              <w:rPr>
                <w:rFonts w:ascii="Times New Roman" w:hAnsi="Times New Roman"/>
                <w:sz w:val="24"/>
                <w:szCs w:val="24"/>
              </w:rPr>
            </w:rPrChange>
          </w:rPr>
          <w:t>(s)</w:t>
        </w:r>
      </w:ins>
      <w:r w:rsidRPr="00AD45F4">
        <w:rPr>
          <w:rFonts w:ascii="Times New Roman" w:hAnsi="Times New Roman"/>
          <w:sz w:val="24"/>
          <w:szCs w:val="24"/>
          <w:rPrChange w:id="428" w:author="James Bamber" w:date="2019-03-25T13:50:00Z">
            <w:rPr/>
          </w:rPrChange>
        </w:rPr>
        <w:t xml:space="preserve"> and be an open forum of all eligible members to transact business. </w:t>
      </w:r>
    </w:p>
    <w:p w14:paraId="0EEB1B2E" w14:textId="63ED670F" w:rsidR="00F7272B" w:rsidRPr="00AD45F4" w:rsidRDefault="00F7272B" w:rsidP="00751A12">
      <w:pPr>
        <w:pStyle w:val="ListParagraph"/>
        <w:widowControl w:val="0"/>
        <w:numPr>
          <w:ilvl w:val="0"/>
          <w:numId w:val="17"/>
        </w:numPr>
        <w:overflowPunct w:val="0"/>
        <w:autoSpaceDE w:val="0"/>
        <w:autoSpaceDN w:val="0"/>
        <w:adjustRightInd w:val="0"/>
        <w:spacing w:after="0" w:line="240" w:lineRule="auto"/>
        <w:rPr>
          <w:rFonts w:ascii="Times New Roman" w:hAnsi="Times New Roman"/>
          <w:sz w:val="24"/>
          <w:szCs w:val="24"/>
          <w:rPrChange w:id="429" w:author="James Bamber" w:date="2019-03-25T13:50:00Z">
            <w:rPr/>
          </w:rPrChange>
        </w:rPr>
        <w:pPrChange w:id="430" w:author="James Bamber" w:date="2019-03-25T17:09:00Z">
          <w:pPr>
            <w:widowControl w:val="0"/>
            <w:autoSpaceDE w:val="0"/>
            <w:autoSpaceDN w:val="0"/>
            <w:adjustRightInd w:val="0"/>
            <w:spacing w:after="0" w:line="62" w:lineRule="exact"/>
          </w:pPr>
        </w:pPrChange>
      </w:pPr>
    </w:p>
    <w:p w14:paraId="6C7E7C77" w14:textId="77777777" w:rsidR="00F7272B" w:rsidRPr="00AD45F4" w:rsidDel="00BD62B8" w:rsidRDefault="00F7272B" w:rsidP="00751A12">
      <w:pPr>
        <w:pStyle w:val="ListParagraph"/>
        <w:widowControl w:val="0"/>
        <w:numPr>
          <w:ilvl w:val="0"/>
          <w:numId w:val="17"/>
        </w:numPr>
        <w:overflowPunct w:val="0"/>
        <w:autoSpaceDE w:val="0"/>
        <w:autoSpaceDN w:val="0"/>
        <w:adjustRightInd w:val="0"/>
        <w:spacing w:after="0" w:line="240" w:lineRule="auto"/>
        <w:ind w:right="980"/>
        <w:rPr>
          <w:del w:id="431" w:author="James Bamber" w:date="2019-03-25T13:33:00Z"/>
          <w:rFonts w:ascii="Times New Roman" w:hAnsi="Times New Roman"/>
          <w:sz w:val="24"/>
          <w:szCs w:val="24"/>
          <w:rPrChange w:id="432" w:author="James Bamber" w:date="2019-03-25T13:50:00Z">
            <w:rPr>
              <w:del w:id="433" w:author="James Bamber" w:date="2019-03-25T13:33:00Z"/>
            </w:rPr>
          </w:rPrChange>
        </w:rPr>
        <w:pPrChange w:id="434" w:author="James Bamber" w:date="2019-03-25T17:09:00Z">
          <w:pPr>
            <w:widowControl w:val="0"/>
            <w:numPr>
              <w:numId w:val="5"/>
            </w:numPr>
            <w:tabs>
              <w:tab w:val="num" w:pos="720"/>
              <w:tab w:val="num" w:pos="1080"/>
            </w:tabs>
            <w:overflowPunct w:val="0"/>
            <w:autoSpaceDE w:val="0"/>
            <w:autoSpaceDN w:val="0"/>
            <w:adjustRightInd w:val="0"/>
            <w:spacing w:after="0" w:line="213" w:lineRule="auto"/>
            <w:ind w:left="1080" w:right="980" w:hanging="359"/>
            <w:jc w:val="both"/>
          </w:pPr>
        </w:pPrChange>
      </w:pPr>
      <w:r w:rsidRPr="00AD45F4">
        <w:rPr>
          <w:rFonts w:ascii="Times New Roman" w:hAnsi="Times New Roman"/>
          <w:sz w:val="24"/>
          <w:szCs w:val="24"/>
          <w:rPrChange w:id="435" w:author="James Bamber" w:date="2019-03-25T13:50:00Z">
            <w:rPr/>
          </w:rPrChange>
        </w:rPr>
        <w:t xml:space="preserve">The General Body shall be composed of a representative from each recognized organization of ESC. </w:t>
      </w:r>
    </w:p>
    <w:p w14:paraId="4B79C961" w14:textId="77777777" w:rsidR="00F7272B" w:rsidRPr="00AD45F4" w:rsidRDefault="00F7272B" w:rsidP="00751A12">
      <w:pPr>
        <w:pStyle w:val="ListParagraph"/>
        <w:widowControl w:val="0"/>
        <w:numPr>
          <w:ilvl w:val="0"/>
          <w:numId w:val="17"/>
        </w:numPr>
        <w:overflowPunct w:val="0"/>
        <w:autoSpaceDE w:val="0"/>
        <w:autoSpaceDN w:val="0"/>
        <w:adjustRightInd w:val="0"/>
        <w:spacing w:after="0" w:line="240" w:lineRule="auto"/>
        <w:ind w:right="980"/>
        <w:rPr>
          <w:rFonts w:ascii="Times New Roman" w:hAnsi="Times New Roman"/>
          <w:sz w:val="24"/>
          <w:szCs w:val="24"/>
          <w:rPrChange w:id="436" w:author="James Bamber" w:date="2019-03-25T13:50:00Z">
            <w:rPr/>
          </w:rPrChange>
        </w:rPr>
        <w:pPrChange w:id="437" w:author="James Bamber" w:date="2019-03-25T17:09:00Z">
          <w:pPr>
            <w:widowControl w:val="0"/>
            <w:autoSpaceDE w:val="0"/>
            <w:autoSpaceDN w:val="0"/>
            <w:adjustRightInd w:val="0"/>
            <w:spacing w:after="0" w:line="62" w:lineRule="exact"/>
          </w:pPr>
        </w:pPrChange>
      </w:pPr>
    </w:p>
    <w:p w14:paraId="1A2F7AAA" w14:textId="77777777" w:rsidR="00F7272B" w:rsidRPr="00AD45F4" w:rsidRDefault="00F7272B" w:rsidP="00751A12">
      <w:pPr>
        <w:pStyle w:val="ListParagraph"/>
        <w:widowControl w:val="0"/>
        <w:numPr>
          <w:ilvl w:val="0"/>
          <w:numId w:val="17"/>
        </w:numPr>
        <w:overflowPunct w:val="0"/>
        <w:autoSpaceDE w:val="0"/>
        <w:autoSpaceDN w:val="0"/>
        <w:adjustRightInd w:val="0"/>
        <w:spacing w:after="0" w:line="240" w:lineRule="auto"/>
        <w:ind w:right="340"/>
        <w:rPr>
          <w:rFonts w:ascii="Times New Roman" w:hAnsi="Times New Roman"/>
          <w:sz w:val="24"/>
          <w:szCs w:val="24"/>
          <w:rPrChange w:id="438" w:author="James Bamber" w:date="2019-03-25T13:50:00Z">
            <w:rPr/>
          </w:rPrChange>
        </w:rPr>
        <w:pPrChange w:id="439" w:author="James Bamber" w:date="2019-03-25T17:09:00Z">
          <w:pPr>
            <w:widowControl w:val="0"/>
            <w:numPr>
              <w:numId w:val="5"/>
            </w:numPr>
            <w:tabs>
              <w:tab w:val="num" w:pos="720"/>
              <w:tab w:val="num" w:pos="1080"/>
            </w:tabs>
            <w:overflowPunct w:val="0"/>
            <w:autoSpaceDE w:val="0"/>
            <w:autoSpaceDN w:val="0"/>
            <w:adjustRightInd w:val="0"/>
            <w:spacing w:after="0" w:line="226" w:lineRule="auto"/>
            <w:ind w:left="1080" w:right="340" w:hanging="359"/>
          </w:pPr>
        </w:pPrChange>
      </w:pPr>
      <w:r w:rsidRPr="00AD45F4">
        <w:rPr>
          <w:rFonts w:ascii="Times New Roman" w:hAnsi="Times New Roman"/>
          <w:sz w:val="24"/>
          <w:szCs w:val="24"/>
          <w:rPrChange w:id="440" w:author="James Bamber" w:date="2019-03-25T13:50:00Z">
            <w:rPr/>
          </w:rPrChange>
        </w:rPr>
        <w:t xml:space="preserve">Each organization working with ESC shall send one delegate from their executive board to represent their respective organization. The chosen member is responsible for all information presented, votes conducted, and polls taken. </w:t>
      </w:r>
    </w:p>
    <w:p w14:paraId="2A8178DE" w14:textId="77777777" w:rsidR="00F7272B" w:rsidRPr="00AD45F4" w:rsidRDefault="00F7272B" w:rsidP="00751A12">
      <w:pPr>
        <w:widowControl w:val="0"/>
        <w:autoSpaceDE w:val="0"/>
        <w:autoSpaceDN w:val="0"/>
        <w:adjustRightInd w:val="0"/>
        <w:spacing w:after="0" w:line="240" w:lineRule="auto"/>
        <w:rPr>
          <w:rFonts w:ascii="Times New Roman" w:hAnsi="Times New Roman"/>
          <w:sz w:val="24"/>
          <w:szCs w:val="24"/>
          <w:rPrChange w:id="441" w:author="James Bamber" w:date="2019-03-25T13:50:00Z">
            <w:rPr>
              <w:rFonts w:ascii="Times New Roman" w:hAnsi="Times New Roman"/>
              <w:sz w:val="24"/>
              <w:szCs w:val="24"/>
            </w:rPr>
          </w:rPrChange>
        </w:rPr>
        <w:pPrChange w:id="442" w:author="James Bamber" w:date="2019-03-25T17:09:00Z">
          <w:pPr>
            <w:widowControl w:val="0"/>
            <w:autoSpaceDE w:val="0"/>
            <w:autoSpaceDN w:val="0"/>
            <w:adjustRightInd w:val="0"/>
            <w:spacing w:after="0" w:line="292" w:lineRule="exact"/>
          </w:pPr>
        </w:pPrChange>
      </w:pPr>
    </w:p>
    <w:p w14:paraId="20BCB404" w14:textId="77777777" w:rsidR="00BB364B" w:rsidRPr="00AD45F4" w:rsidRDefault="00F7272B" w:rsidP="00751A12">
      <w:pPr>
        <w:widowControl w:val="0"/>
        <w:tabs>
          <w:tab w:val="left" w:pos="1420"/>
        </w:tabs>
        <w:autoSpaceDE w:val="0"/>
        <w:autoSpaceDN w:val="0"/>
        <w:adjustRightInd w:val="0"/>
        <w:spacing w:after="0" w:line="240" w:lineRule="auto"/>
        <w:rPr>
          <w:ins w:id="443" w:author="Bamber, James W" w:date="2017-10-24T15:10:00Z"/>
          <w:rFonts w:ascii="Times New Roman" w:hAnsi="Times New Roman"/>
          <w:sz w:val="24"/>
          <w:szCs w:val="24"/>
          <w:rPrChange w:id="444" w:author="James Bamber" w:date="2019-03-25T13:50:00Z">
            <w:rPr>
              <w:ins w:id="445" w:author="Bamber, James W" w:date="2017-10-24T15:10:00Z"/>
              <w:rFonts w:ascii="Times New Roman" w:hAnsi="Times New Roman"/>
              <w:sz w:val="24"/>
              <w:szCs w:val="24"/>
            </w:rPr>
          </w:rPrChange>
        </w:rPr>
        <w:pPrChange w:id="446"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447" w:author="James Bamber" w:date="2019-03-25T13:50:00Z">
            <w:rPr>
              <w:rFonts w:ascii="Times New Roman" w:hAnsi="Times New Roman"/>
              <w:sz w:val="23"/>
              <w:szCs w:val="23"/>
            </w:rPr>
          </w:rPrChange>
        </w:rPr>
        <w:t>Section IV:</w:t>
      </w:r>
      <w:r w:rsidRPr="00AD45F4">
        <w:rPr>
          <w:rFonts w:ascii="Times New Roman" w:hAnsi="Times New Roman"/>
          <w:sz w:val="24"/>
          <w:szCs w:val="24"/>
          <w:rPrChange w:id="448" w:author="James Bamber" w:date="2019-03-25T13:50:00Z">
            <w:rPr>
              <w:rFonts w:ascii="Times New Roman" w:hAnsi="Times New Roman"/>
              <w:sz w:val="24"/>
              <w:szCs w:val="24"/>
            </w:rPr>
          </w:rPrChange>
        </w:rPr>
        <w:tab/>
      </w:r>
    </w:p>
    <w:p w14:paraId="44069D76" w14:textId="0252D44D" w:rsidR="00F7272B" w:rsidRPr="00AD45F4" w:rsidDel="00751A12" w:rsidRDefault="00F7272B" w:rsidP="00751A12">
      <w:pPr>
        <w:widowControl w:val="0"/>
        <w:tabs>
          <w:tab w:val="left" w:pos="1420"/>
        </w:tabs>
        <w:autoSpaceDE w:val="0"/>
        <w:autoSpaceDN w:val="0"/>
        <w:adjustRightInd w:val="0"/>
        <w:spacing w:after="0" w:line="240" w:lineRule="auto"/>
        <w:rPr>
          <w:del w:id="449" w:author="James Bamber" w:date="2019-03-25T17:06:00Z"/>
          <w:rFonts w:ascii="Times New Roman" w:hAnsi="Times New Roman"/>
          <w:sz w:val="24"/>
          <w:szCs w:val="24"/>
          <w:rPrChange w:id="450" w:author="James Bamber" w:date="2019-03-25T13:50:00Z">
            <w:rPr>
              <w:del w:id="451" w:author="James Bamber" w:date="2019-03-25T17:06:00Z"/>
              <w:rFonts w:ascii="Times New Roman" w:hAnsi="Times New Roman"/>
              <w:sz w:val="24"/>
              <w:szCs w:val="24"/>
            </w:rPr>
          </w:rPrChange>
        </w:rPr>
        <w:pPrChange w:id="452"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453" w:author="James Bamber" w:date="2019-03-25T13:50:00Z">
            <w:rPr>
              <w:rFonts w:ascii="Times New Roman" w:hAnsi="Times New Roman"/>
              <w:sz w:val="23"/>
              <w:szCs w:val="23"/>
            </w:rPr>
          </w:rPrChange>
        </w:rPr>
        <w:t>Finance Body</w:t>
      </w:r>
    </w:p>
    <w:p w14:paraId="4CD39647" w14:textId="77777777" w:rsidR="00F7272B" w:rsidRPr="00AD45F4" w:rsidRDefault="00F7272B" w:rsidP="00751A12">
      <w:pPr>
        <w:widowControl w:val="0"/>
        <w:tabs>
          <w:tab w:val="left" w:pos="1420"/>
        </w:tabs>
        <w:autoSpaceDE w:val="0"/>
        <w:autoSpaceDN w:val="0"/>
        <w:adjustRightInd w:val="0"/>
        <w:spacing w:after="0" w:line="240" w:lineRule="auto"/>
        <w:rPr>
          <w:rFonts w:ascii="Times New Roman" w:hAnsi="Times New Roman"/>
          <w:sz w:val="24"/>
          <w:szCs w:val="24"/>
          <w:rPrChange w:id="454" w:author="James Bamber" w:date="2019-03-25T13:50:00Z">
            <w:rPr>
              <w:rFonts w:ascii="Times New Roman" w:hAnsi="Times New Roman"/>
              <w:sz w:val="24"/>
              <w:szCs w:val="24"/>
            </w:rPr>
          </w:rPrChange>
        </w:rPr>
        <w:pPrChange w:id="455" w:author="James Bamber" w:date="2019-03-25T17:09:00Z">
          <w:pPr>
            <w:widowControl w:val="0"/>
            <w:autoSpaceDE w:val="0"/>
            <w:autoSpaceDN w:val="0"/>
            <w:adjustRightInd w:val="0"/>
            <w:spacing w:after="0" w:line="61" w:lineRule="exact"/>
          </w:pPr>
        </w:pPrChange>
      </w:pPr>
    </w:p>
    <w:p w14:paraId="6C38F689" w14:textId="4EEBF7FC" w:rsidR="00F7272B" w:rsidRPr="00AD45F4" w:rsidDel="00751A12" w:rsidRDefault="00F7272B" w:rsidP="00751A12">
      <w:pPr>
        <w:pStyle w:val="ListParagraph"/>
        <w:widowControl w:val="0"/>
        <w:numPr>
          <w:ilvl w:val="0"/>
          <w:numId w:val="18"/>
        </w:numPr>
        <w:overflowPunct w:val="0"/>
        <w:autoSpaceDE w:val="0"/>
        <w:autoSpaceDN w:val="0"/>
        <w:adjustRightInd w:val="0"/>
        <w:spacing w:after="0" w:line="240" w:lineRule="auto"/>
        <w:rPr>
          <w:del w:id="456" w:author="James Bamber" w:date="2019-03-25T17:06:00Z"/>
          <w:rFonts w:ascii="Times New Roman" w:hAnsi="Times New Roman"/>
          <w:sz w:val="24"/>
          <w:szCs w:val="24"/>
          <w:rPrChange w:id="457" w:author="James Bamber" w:date="2019-03-25T13:50:00Z">
            <w:rPr>
              <w:del w:id="458" w:author="James Bamber" w:date="2019-03-25T17:06:00Z"/>
            </w:rPr>
          </w:rPrChange>
        </w:rPr>
        <w:pPrChange w:id="459" w:author="James Bamber" w:date="2019-03-25T17:09:00Z">
          <w:pPr>
            <w:widowControl w:val="0"/>
            <w:numPr>
              <w:numId w:val="6"/>
            </w:numPr>
            <w:tabs>
              <w:tab w:val="num" w:pos="720"/>
              <w:tab w:val="num" w:pos="1080"/>
            </w:tabs>
            <w:overflowPunct w:val="0"/>
            <w:autoSpaceDE w:val="0"/>
            <w:autoSpaceDN w:val="0"/>
            <w:adjustRightInd w:val="0"/>
            <w:spacing w:after="0" w:line="213" w:lineRule="auto"/>
            <w:ind w:left="1080" w:hanging="359"/>
            <w:jc w:val="both"/>
          </w:pPr>
        </w:pPrChange>
      </w:pPr>
      <w:r w:rsidRPr="00AD45F4">
        <w:rPr>
          <w:rFonts w:ascii="Times New Roman" w:hAnsi="Times New Roman"/>
          <w:sz w:val="24"/>
          <w:szCs w:val="24"/>
          <w:rPrChange w:id="460" w:author="James Bamber" w:date="2019-03-25T13:50:00Z">
            <w:rPr/>
          </w:rPrChange>
        </w:rPr>
        <w:t xml:space="preserve">The Finance Body shall be </w:t>
      </w:r>
      <w:del w:id="461" w:author="Bamber, James W" w:date="2017-10-24T15:11:00Z">
        <w:r w:rsidRPr="00AD45F4" w:rsidDel="00BB364B">
          <w:rPr>
            <w:rFonts w:ascii="Times New Roman" w:hAnsi="Times New Roman"/>
            <w:sz w:val="24"/>
            <w:szCs w:val="24"/>
            <w:rPrChange w:id="462" w:author="James Bamber" w:date="2019-03-25T13:50:00Z">
              <w:rPr/>
            </w:rPrChange>
          </w:rPr>
          <w:delText>lead</w:delText>
        </w:r>
      </w:del>
      <w:ins w:id="463" w:author="Bamber, James W" w:date="2017-10-24T15:11:00Z">
        <w:r w:rsidR="00BB364B" w:rsidRPr="00AD45F4">
          <w:rPr>
            <w:rFonts w:ascii="Times New Roman" w:hAnsi="Times New Roman"/>
            <w:sz w:val="24"/>
            <w:szCs w:val="24"/>
            <w:rPrChange w:id="464" w:author="James Bamber" w:date="2019-03-25T13:50:00Z">
              <w:rPr>
                <w:rFonts w:ascii="Times New Roman" w:hAnsi="Times New Roman"/>
                <w:sz w:val="24"/>
                <w:szCs w:val="24"/>
              </w:rPr>
            </w:rPrChange>
          </w:rPr>
          <w:t>led</w:t>
        </w:r>
      </w:ins>
      <w:r w:rsidRPr="00AD45F4">
        <w:rPr>
          <w:rFonts w:ascii="Times New Roman" w:hAnsi="Times New Roman"/>
          <w:sz w:val="24"/>
          <w:szCs w:val="24"/>
          <w:rPrChange w:id="465" w:author="James Bamber" w:date="2019-03-25T13:50:00Z">
            <w:rPr/>
          </w:rPrChange>
        </w:rPr>
        <w:t xml:space="preserve"> by the Vice</w:t>
      </w:r>
      <w:ins w:id="466" w:author="Bamber, James W" w:date="2017-10-24T15:11:00Z">
        <w:r w:rsidR="00BB364B" w:rsidRPr="00AD45F4">
          <w:rPr>
            <w:rFonts w:ascii="Times New Roman" w:hAnsi="Times New Roman"/>
            <w:sz w:val="24"/>
            <w:szCs w:val="24"/>
            <w:rPrChange w:id="467" w:author="James Bamber" w:date="2019-03-25T13:50:00Z">
              <w:rPr>
                <w:rFonts w:ascii="Times New Roman" w:hAnsi="Times New Roman"/>
                <w:sz w:val="24"/>
                <w:szCs w:val="24"/>
              </w:rPr>
            </w:rPrChange>
          </w:rPr>
          <w:t xml:space="preserve"> </w:t>
        </w:r>
      </w:ins>
      <w:del w:id="468" w:author="Bamber, James W" w:date="2017-10-24T15:11:00Z">
        <w:r w:rsidRPr="00AD45F4" w:rsidDel="00BB364B">
          <w:rPr>
            <w:rFonts w:ascii="Times New Roman" w:hAnsi="Times New Roman"/>
            <w:sz w:val="24"/>
            <w:szCs w:val="24"/>
            <w:rPrChange w:id="469" w:author="James Bamber" w:date="2019-03-25T13:50:00Z">
              <w:rPr/>
            </w:rPrChange>
          </w:rPr>
          <w:delText>-</w:delText>
        </w:r>
      </w:del>
      <w:r w:rsidRPr="00AD45F4">
        <w:rPr>
          <w:rFonts w:ascii="Times New Roman" w:hAnsi="Times New Roman"/>
          <w:sz w:val="24"/>
          <w:szCs w:val="24"/>
          <w:rPrChange w:id="470" w:author="James Bamber" w:date="2019-03-25T13:50:00Z">
            <w:rPr/>
          </w:rPrChange>
        </w:rPr>
        <w:t xml:space="preserve">President of Finance (VPF), who shall preside over all funding methods. </w:t>
      </w:r>
    </w:p>
    <w:p w14:paraId="6056D051" w14:textId="77777777" w:rsidR="00F7272B" w:rsidRPr="00751A12" w:rsidRDefault="00F7272B" w:rsidP="00751A12">
      <w:pPr>
        <w:pStyle w:val="ListParagraph"/>
        <w:widowControl w:val="0"/>
        <w:numPr>
          <w:ilvl w:val="0"/>
          <w:numId w:val="18"/>
        </w:numPr>
        <w:overflowPunct w:val="0"/>
        <w:autoSpaceDE w:val="0"/>
        <w:autoSpaceDN w:val="0"/>
        <w:adjustRightInd w:val="0"/>
        <w:spacing w:after="0" w:line="240" w:lineRule="auto"/>
        <w:rPr>
          <w:rFonts w:ascii="Times New Roman" w:hAnsi="Times New Roman"/>
          <w:sz w:val="24"/>
          <w:szCs w:val="24"/>
          <w:rPrChange w:id="471" w:author="James Bamber" w:date="2019-03-25T17:06:00Z">
            <w:rPr>
              <w:rFonts w:ascii="Times New Roman" w:hAnsi="Times New Roman"/>
              <w:sz w:val="24"/>
              <w:szCs w:val="24"/>
            </w:rPr>
          </w:rPrChange>
        </w:rPr>
        <w:pPrChange w:id="472" w:author="James Bamber" w:date="2019-03-25T17:09:00Z">
          <w:pPr>
            <w:widowControl w:val="0"/>
            <w:autoSpaceDE w:val="0"/>
            <w:autoSpaceDN w:val="0"/>
            <w:adjustRightInd w:val="0"/>
            <w:spacing w:after="0" w:line="62" w:lineRule="exact"/>
          </w:pPr>
        </w:pPrChange>
      </w:pPr>
    </w:p>
    <w:p w14:paraId="7D8298A7" w14:textId="77777777" w:rsidR="00F7272B" w:rsidRPr="00AD45F4" w:rsidDel="00751A12" w:rsidRDefault="00F7272B" w:rsidP="00751A12">
      <w:pPr>
        <w:pStyle w:val="ListParagraph"/>
        <w:widowControl w:val="0"/>
        <w:numPr>
          <w:ilvl w:val="0"/>
          <w:numId w:val="18"/>
        </w:numPr>
        <w:overflowPunct w:val="0"/>
        <w:autoSpaceDE w:val="0"/>
        <w:autoSpaceDN w:val="0"/>
        <w:adjustRightInd w:val="0"/>
        <w:spacing w:after="0" w:line="240" w:lineRule="auto"/>
        <w:ind w:right="840"/>
        <w:rPr>
          <w:del w:id="473" w:author="James Bamber" w:date="2019-03-25T17:06:00Z"/>
          <w:rFonts w:ascii="Times New Roman" w:hAnsi="Times New Roman"/>
          <w:sz w:val="24"/>
          <w:szCs w:val="24"/>
          <w:rPrChange w:id="474" w:author="James Bamber" w:date="2019-03-25T13:50:00Z">
            <w:rPr>
              <w:del w:id="475" w:author="James Bamber" w:date="2019-03-25T17:06:00Z"/>
            </w:rPr>
          </w:rPrChange>
        </w:rPr>
        <w:pPrChange w:id="476" w:author="James Bamber" w:date="2019-03-25T17:09:00Z">
          <w:pPr>
            <w:widowControl w:val="0"/>
            <w:numPr>
              <w:numId w:val="6"/>
            </w:numPr>
            <w:tabs>
              <w:tab w:val="num" w:pos="720"/>
              <w:tab w:val="num" w:pos="1080"/>
            </w:tabs>
            <w:overflowPunct w:val="0"/>
            <w:autoSpaceDE w:val="0"/>
            <w:autoSpaceDN w:val="0"/>
            <w:adjustRightInd w:val="0"/>
            <w:spacing w:after="0" w:line="213" w:lineRule="auto"/>
            <w:ind w:left="1080" w:right="840" w:hanging="359"/>
            <w:jc w:val="both"/>
          </w:pPr>
        </w:pPrChange>
      </w:pPr>
      <w:r w:rsidRPr="00AD45F4">
        <w:rPr>
          <w:rFonts w:ascii="Times New Roman" w:hAnsi="Times New Roman"/>
          <w:sz w:val="24"/>
          <w:szCs w:val="24"/>
          <w:rPrChange w:id="477" w:author="James Bamber" w:date="2019-03-25T13:50:00Z">
            <w:rPr/>
          </w:rPrChange>
        </w:rPr>
        <w:t xml:space="preserve">The Finance Body shall be composed of treasurers representing their organizations. </w:t>
      </w:r>
    </w:p>
    <w:p w14:paraId="162727B8" w14:textId="77777777" w:rsidR="00F7272B" w:rsidRPr="00751A12" w:rsidRDefault="00F7272B" w:rsidP="00751A12">
      <w:pPr>
        <w:pStyle w:val="ListParagraph"/>
        <w:widowControl w:val="0"/>
        <w:numPr>
          <w:ilvl w:val="0"/>
          <w:numId w:val="18"/>
        </w:numPr>
        <w:overflowPunct w:val="0"/>
        <w:autoSpaceDE w:val="0"/>
        <w:autoSpaceDN w:val="0"/>
        <w:adjustRightInd w:val="0"/>
        <w:spacing w:after="0" w:line="240" w:lineRule="auto"/>
        <w:ind w:right="840"/>
        <w:rPr>
          <w:rFonts w:ascii="Times New Roman" w:hAnsi="Times New Roman"/>
          <w:sz w:val="24"/>
          <w:szCs w:val="24"/>
          <w:rPrChange w:id="478" w:author="James Bamber" w:date="2019-03-25T17:06:00Z">
            <w:rPr>
              <w:rFonts w:ascii="Times New Roman" w:hAnsi="Times New Roman"/>
              <w:sz w:val="24"/>
              <w:szCs w:val="24"/>
            </w:rPr>
          </w:rPrChange>
        </w:rPr>
        <w:pPrChange w:id="479" w:author="James Bamber" w:date="2019-03-25T17:09:00Z">
          <w:pPr>
            <w:widowControl w:val="0"/>
            <w:autoSpaceDE w:val="0"/>
            <w:autoSpaceDN w:val="0"/>
            <w:adjustRightInd w:val="0"/>
            <w:spacing w:after="0" w:line="62" w:lineRule="exact"/>
          </w:pPr>
        </w:pPrChange>
      </w:pPr>
    </w:p>
    <w:p w14:paraId="772B8ACB" w14:textId="77777777" w:rsidR="00F7272B" w:rsidRPr="00AD45F4" w:rsidDel="00751A12" w:rsidRDefault="00F7272B" w:rsidP="00751A12">
      <w:pPr>
        <w:pStyle w:val="ListParagraph"/>
        <w:widowControl w:val="0"/>
        <w:numPr>
          <w:ilvl w:val="0"/>
          <w:numId w:val="18"/>
        </w:numPr>
        <w:overflowPunct w:val="0"/>
        <w:autoSpaceDE w:val="0"/>
        <w:autoSpaceDN w:val="0"/>
        <w:adjustRightInd w:val="0"/>
        <w:spacing w:after="0" w:line="240" w:lineRule="auto"/>
        <w:ind w:right="400"/>
        <w:rPr>
          <w:del w:id="480" w:author="James Bamber" w:date="2019-03-25T17:06:00Z"/>
          <w:rFonts w:ascii="Times New Roman" w:hAnsi="Times New Roman"/>
          <w:sz w:val="24"/>
          <w:szCs w:val="24"/>
          <w:rPrChange w:id="481" w:author="James Bamber" w:date="2019-03-25T13:50:00Z">
            <w:rPr>
              <w:del w:id="482" w:author="James Bamber" w:date="2019-03-25T17:06:00Z"/>
            </w:rPr>
          </w:rPrChange>
        </w:rPr>
        <w:pPrChange w:id="483" w:author="James Bamber" w:date="2019-03-25T17:09:00Z">
          <w:pPr>
            <w:widowControl w:val="0"/>
            <w:numPr>
              <w:numId w:val="6"/>
            </w:numPr>
            <w:tabs>
              <w:tab w:val="num" w:pos="720"/>
              <w:tab w:val="num" w:pos="1080"/>
            </w:tabs>
            <w:overflowPunct w:val="0"/>
            <w:autoSpaceDE w:val="0"/>
            <w:autoSpaceDN w:val="0"/>
            <w:adjustRightInd w:val="0"/>
            <w:spacing w:after="0" w:line="213" w:lineRule="auto"/>
            <w:ind w:left="1080" w:right="400" w:hanging="359"/>
            <w:jc w:val="both"/>
          </w:pPr>
        </w:pPrChange>
      </w:pPr>
      <w:r w:rsidRPr="00AD45F4">
        <w:rPr>
          <w:rFonts w:ascii="Times New Roman" w:hAnsi="Times New Roman"/>
          <w:sz w:val="24"/>
          <w:szCs w:val="24"/>
          <w:rPrChange w:id="484" w:author="James Bamber" w:date="2019-03-25T13:50:00Z">
            <w:rPr/>
          </w:rPrChange>
        </w:rPr>
        <w:t xml:space="preserve">All organizations requesting funding must attend all meetings held by the VPF. </w:t>
      </w:r>
    </w:p>
    <w:p w14:paraId="5C787C7D" w14:textId="77777777" w:rsidR="00F7272B" w:rsidRPr="00751A12" w:rsidRDefault="00F7272B" w:rsidP="00751A12">
      <w:pPr>
        <w:pStyle w:val="ListParagraph"/>
        <w:widowControl w:val="0"/>
        <w:numPr>
          <w:ilvl w:val="0"/>
          <w:numId w:val="18"/>
        </w:numPr>
        <w:overflowPunct w:val="0"/>
        <w:autoSpaceDE w:val="0"/>
        <w:autoSpaceDN w:val="0"/>
        <w:adjustRightInd w:val="0"/>
        <w:spacing w:after="0" w:line="240" w:lineRule="auto"/>
        <w:ind w:right="400"/>
        <w:rPr>
          <w:rFonts w:ascii="Times New Roman" w:hAnsi="Times New Roman"/>
          <w:sz w:val="24"/>
          <w:szCs w:val="24"/>
          <w:rPrChange w:id="485" w:author="James Bamber" w:date="2019-03-25T17:06:00Z">
            <w:rPr>
              <w:rFonts w:ascii="Times New Roman" w:hAnsi="Times New Roman"/>
              <w:sz w:val="24"/>
              <w:szCs w:val="24"/>
            </w:rPr>
          </w:rPrChange>
        </w:rPr>
        <w:pPrChange w:id="486" w:author="James Bamber" w:date="2019-03-25T17:09:00Z">
          <w:pPr>
            <w:widowControl w:val="0"/>
            <w:autoSpaceDE w:val="0"/>
            <w:autoSpaceDN w:val="0"/>
            <w:adjustRightInd w:val="0"/>
            <w:spacing w:after="0" w:line="3" w:lineRule="exact"/>
          </w:pPr>
        </w:pPrChange>
      </w:pPr>
    </w:p>
    <w:p w14:paraId="154CB33C" w14:textId="77777777" w:rsidR="00F7272B" w:rsidRPr="00AD45F4" w:rsidRDefault="00F7272B" w:rsidP="00751A12">
      <w:pPr>
        <w:pStyle w:val="ListParagraph"/>
        <w:widowControl w:val="0"/>
        <w:numPr>
          <w:ilvl w:val="0"/>
          <w:numId w:val="18"/>
        </w:numPr>
        <w:overflowPunct w:val="0"/>
        <w:autoSpaceDE w:val="0"/>
        <w:autoSpaceDN w:val="0"/>
        <w:adjustRightInd w:val="0"/>
        <w:spacing w:after="0" w:line="240" w:lineRule="auto"/>
        <w:rPr>
          <w:rFonts w:ascii="Times New Roman" w:hAnsi="Times New Roman"/>
          <w:sz w:val="24"/>
          <w:szCs w:val="24"/>
          <w:rPrChange w:id="487" w:author="James Bamber" w:date="2019-03-25T13:50:00Z">
            <w:rPr/>
          </w:rPrChange>
        </w:rPr>
        <w:pPrChange w:id="488" w:author="James Bamber" w:date="2019-03-25T17:09:00Z">
          <w:pPr>
            <w:widowControl w:val="0"/>
            <w:numPr>
              <w:numId w:val="6"/>
            </w:numPr>
            <w:tabs>
              <w:tab w:val="num" w:pos="720"/>
              <w:tab w:val="num" w:pos="1080"/>
            </w:tabs>
            <w:overflowPunct w:val="0"/>
            <w:autoSpaceDE w:val="0"/>
            <w:autoSpaceDN w:val="0"/>
            <w:adjustRightInd w:val="0"/>
            <w:spacing w:after="0" w:line="240" w:lineRule="auto"/>
            <w:ind w:left="1080" w:hanging="359"/>
            <w:jc w:val="both"/>
          </w:pPr>
        </w:pPrChange>
      </w:pPr>
      <w:r w:rsidRPr="00AD45F4">
        <w:rPr>
          <w:rFonts w:ascii="Times New Roman" w:hAnsi="Times New Roman"/>
          <w:sz w:val="24"/>
          <w:szCs w:val="24"/>
          <w:rPrChange w:id="489" w:author="James Bamber" w:date="2019-03-25T13:50:00Z">
            <w:rPr/>
          </w:rPrChange>
        </w:rPr>
        <w:t xml:space="preserve">ESC reserves the right to fund any non-represented organization. </w:t>
      </w:r>
    </w:p>
    <w:p w14:paraId="3A84C6E2" w14:textId="77777777" w:rsidR="00F7272B" w:rsidRPr="00AD45F4" w:rsidRDefault="00F7272B" w:rsidP="00751A12">
      <w:pPr>
        <w:widowControl w:val="0"/>
        <w:autoSpaceDE w:val="0"/>
        <w:autoSpaceDN w:val="0"/>
        <w:adjustRightInd w:val="0"/>
        <w:spacing w:after="0" w:line="240" w:lineRule="auto"/>
        <w:rPr>
          <w:rFonts w:ascii="Times New Roman" w:hAnsi="Times New Roman"/>
          <w:sz w:val="24"/>
          <w:szCs w:val="24"/>
          <w:rPrChange w:id="490" w:author="James Bamber" w:date="2019-03-25T13:50:00Z">
            <w:rPr>
              <w:rFonts w:ascii="Times New Roman" w:hAnsi="Times New Roman"/>
              <w:sz w:val="24"/>
              <w:szCs w:val="24"/>
            </w:rPr>
          </w:rPrChange>
        </w:rPr>
        <w:pPrChange w:id="491" w:author="James Bamber" w:date="2019-03-25T17:09:00Z">
          <w:pPr>
            <w:widowControl w:val="0"/>
            <w:autoSpaceDE w:val="0"/>
            <w:autoSpaceDN w:val="0"/>
            <w:adjustRightInd w:val="0"/>
            <w:spacing w:after="0" w:line="288" w:lineRule="exact"/>
          </w:pPr>
        </w:pPrChange>
      </w:pPr>
    </w:p>
    <w:p w14:paraId="4750349D" w14:textId="77777777" w:rsidR="00BB364B" w:rsidRPr="00AD45F4" w:rsidRDefault="00F7272B" w:rsidP="00751A12">
      <w:pPr>
        <w:widowControl w:val="0"/>
        <w:tabs>
          <w:tab w:val="left" w:pos="1420"/>
        </w:tabs>
        <w:autoSpaceDE w:val="0"/>
        <w:autoSpaceDN w:val="0"/>
        <w:adjustRightInd w:val="0"/>
        <w:spacing w:after="0" w:line="240" w:lineRule="auto"/>
        <w:rPr>
          <w:ins w:id="492" w:author="Bamber, James W" w:date="2017-10-24T15:12:00Z"/>
          <w:rFonts w:ascii="Times New Roman" w:hAnsi="Times New Roman"/>
          <w:sz w:val="24"/>
          <w:szCs w:val="24"/>
          <w:rPrChange w:id="493" w:author="James Bamber" w:date="2019-03-25T13:50:00Z">
            <w:rPr>
              <w:ins w:id="494" w:author="Bamber, James W" w:date="2017-10-24T15:12:00Z"/>
              <w:rFonts w:ascii="Times New Roman" w:hAnsi="Times New Roman"/>
              <w:sz w:val="24"/>
              <w:szCs w:val="24"/>
            </w:rPr>
          </w:rPrChange>
        </w:rPr>
        <w:pPrChange w:id="495"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496" w:author="James Bamber" w:date="2019-03-25T13:50:00Z">
            <w:rPr>
              <w:rFonts w:ascii="Times New Roman" w:hAnsi="Times New Roman"/>
              <w:sz w:val="23"/>
              <w:szCs w:val="23"/>
            </w:rPr>
          </w:rPrChange>
        </w:rPr>
        <w:t>Section V:</w:t>
      </w:r>
      <w:r w:rsidRPr="00AD45F4">
        <w:rPr>
          <w:rFonts w:ascii="Times New Roman" w:hAnsi="Times New Roman"/>
          <w:sz w:val="24"/>
          <w:szCs w:val="24"/>
          <w:rPrChange w:id="497" w:author="James Bamber" w:date="2019-03-25T13:50:00Z">
            <w:rPr>
              <w:rFonts w:ascii="Times New Roman" w:hAnsi="Times New Roman"/>
              <w:sz w:val="24"/>
              <w:szCs w:val="24"/>
            </w:rPr>
          </w:rPrChange>
        </w:rPr>
        <w:tab/>
      </w:r>
    </w:p>
    <w:p w14:paraId="12CEADE3" w14:textId="6AFF5163" w:rsidR="00F7272B" w:rsidRPr="00AD45F4" w:rsidRDefault="00F7272B" w:rsidP="00751A12">
      <w:pPr>
        <w:widowControl w:val="0"/>
        <w:tabs>
          <w:tab w:val="left" w:pos="1420"/>
        </w:tabs>
        <w:autoSpaceDE w:val="0"/>
        <w:autoSpaceDN w:val="0"/>
        <w:adjustRightInd w:val="0"/>
        <w:spacing w:after="0" w:line="240" w:lineRule="auto"/>
        <w:rPr>
          <w:rFonts w:ascii="Times New Roman" w:hAnsi="Times New Roman"/>
          <w:sz w:val="24"/>
          <w:szCs w:val="24"/>
          <w:rPrChange w:id="498" w:author="James Bamber" w:date="2019-03-25T13:50:00Z">
            <w:rPr>
              <w:rFonts w:ascii="Times New Roman" w:hAnsi="Times New Roman"/>
              <w:sz w:val="24"/>
              <w:szCs w:val="24"/>
            </w:rPr>
          </w:rPrChange>
        </w:rPr>
        <w:pPrChange w:id="499" w:author="James Bamber" w:date="2019-03-25T17:09: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500" w:author="James Bamber" w:date="2019-03-25T13:50:00Z">
            <w:rPr>
              <w:rFonts w:ascii="Times New Roman" w:hAnsi="Times New Roman"/>
              <w:sz w:val="23"/>
              <w:szCs w:val="23"/>
            </w:rPr>
          </w:rPrChange>
        </w:rPr>
        <w:t>Executive Board</w:t>
      </w:r>
    </w:p>
    <w:p w14:paraId="1DF19284" w14:textId="65C6F35E" w:rsidR="00F7272B" w:rsidRPr="00AD45F4" w:rsidDel="00E94844" w:rsidRDefault="00F7272B" w:rsidP="00751A12">
      <w:pPr>
        <w:spacing w:after="0" w:line="240" w:lineRule="auto"/>
        <w:rPr>
          <w:del w:id="501" w:author="Bamber, James W" w:date="2017-11-02T12:29:00Z"/>
          <w:rFonts w:ascii="Times New Roman" w:hAnsi="Times New Roman"/>
          <w:sz w:val="24"/>
          <w:szCs w:val="24"/>
          <w:rPrChange w:id="502" w:author="James Bamber" w:date="2019-03-25T13:50:00Z">
            <w:rPr>
              <w:del w:id="503" w:author="Bamber, James W" w:date="2017-11-02T12:29:00Z"/>
            </w:rPr>
          </w:rPrChange>
        </w:rPr>
        <w:pPrChange w:id="504" w:author="James Bamber" w:date="2019-03-25T17:09:00Z">
          <w:pPr>
            <w:widowControl w:val="0"/>
            <w:autoSpaceDE w:val="0"/>
            <w:autoSpaceDN w:val="0"/>
            <w:adjustRightInd w:val="0"/>
            <w:spacing w:after="0" w:line="238" w:lineRule="auto"/>
            <w:ind w:left="720"/>
          </w:pPr>
        </w:pPrChange>
      </w:pPr>
      <w:del w:id="505" w:author="James Bamber" w:date="2019-03-25T12:42:00Z">
        <w:r w:rsidRPr="00AD45F4" w:rsidDel="005328D3">
          <w:rPr>
            <w:rFonts w:ascii="Times New Roman" w:hAnsi="Times New Roman"/>
            <w:sz w:val="24"/>
            <w:szCs w:val="24"/>
            <w:rPrChange w:id="506" w:author="James Bamber" w:date="2019-03-25T13:50:00Z">
              <w:rPr/>
            </w:rPrChange>
          </w:rPr>
          <w:lastRenderedPageBreak/>
          <w:delText>A</w:delText>
        </w:r>
      </w:del>
      <w:del w:id="507" w:author="James Bamber" w:date="2019-03-25T13:27:00Z">
        <w:r w:rsidRPr="00AD45F4" w:rsidDel="00AF374D">
          <w:rPr>
            <w:rFonts w:ascii="Times New Roman" w:hAnsi="Times New Roman"/>
            <w:sz w:val="24"/>
            <w:szCs w:val="24"/>
            <w:rPrChange w:id="508" w:author="James Bamber" w:date="2019-03-25T13:50:00Z">
              <w:rPr/>
            </w:rPrChange>
          </w:rPr>
          <w:delText xml:space="preserve">.   </w:delText>
        </w:r>
      </w:del>
      <w:r w:rsidRPr="00AD45F4">
        <w:rPr>
          <w:rFonts w:ascii="Times New Roman" w:hAnsi="Times New Roman"/>
          <w:sz w:val="24"/>
          <w:szCs w:val="24"/>
          <w:rPrChange w:id="509" w:author="James Bamber" w:date="2019-03-25T13:50:00Z">
            <w:rPr/>
          </w:rPrChange>
        </w:rPr>
        <w:t xml:space="preserve">See Article </w:t>
      </w:r>
      <w:ins w:id="510" w:author="Bamber, James W" w:date="2017-11-02T12:23:00Z">
        <w:r w:rsidR="00E94844" w:rsidRPr="00AD45F4">
          <w:rPr>
            <w:rFonts w:ascii="Times New Roman" w:hAnsi="Times New Roman"/>
            <w:sz w:val="24"/>
            <w:szCs w:val="24"/>
            <w:rPrChange w:id="511" w:author="James Bamber" w:date="2019-03-25T13:50:00Z">
              <w:rPr/>
            </w:rPrChange>
          </w:rPr>
          <w:t>V</w:t>
        </w:r>
        <w:del w:id="512" w:author="James Bamber" w:date="2019-03-25T12:31:00Z">
          <w:r w:rsidR="00E94844" w:rsidRPr="00AD45F4" w:rsidDel="00531DED">
            <w:rPr>
              <w:rFonts w:ascii="Times New Roman" w:hAnsi="Times New Roman"/>
              <w:sz w:val="24"/>
              <w:szCs w:val="24"/>
              <w:rPrChange w:id="513" w:author="James Bamber" w:date="2019-03-25T13:50:00Z">
                <w:rPr/>
              </w:rPrChange>
            </w:rPr>
            <w:delText>I</w:delText>
          </w:r>
        </w:del>
        <w:r w:rsidR="00E94844" w:rsidRPr="00AD45F4">
          <w:rPr>
            <w:rFonts w:ascii="Times New Roman" w:hAnsi="Times New Roman"/>
            <w:sz w:val="24"/>
            <w:szCs w:val="24"/>
            <w:rPrChange w:id="514" w:author="James Bamber" w:date="2019-03-25T13:50:00Z">
              <w:rPr/>
            </w:rPrChange>
          </w:rPr>
          <w:t>I</w:t>
        </w:r>
      </w:ins>
      <w:del w:id="515" w:author="Bamber, James W" w:date="2017-11-02T12:23:00Z">
        <w:r w:rsidRPr="00AD45F4" w:rsidDel="00E94844">
          <w:rPr>
            <w:rFonts w:ascii="Times New Roman" w:hAnsi="Times New Roman"/>
            <w:sz w:val="24"/>
            <w:szCs w:val="24"/>
            <w:rPrChange w:id="516" w:author="James Bamber" w:date="2019-03-25T13:50:00Z">
              <w:rPr/>
            </w:rPrChange>
          </w:rPr>
          <w:delText>IV</w:delText>
        </w:r>
      </w:del>
    </w:p>
    <w:p w14:paraId="578E9C81" w14:textId="77777777" w:rsidR="00F7272B" w:rsidRPr="00AD45F4" w:rsidDel="00E94844" w:rsidRDefault="00F7272B" w:rsidP="00751A12">
      <w:pPr>
        <w:spacing w:after="0" w:line="240" w:lineRule="auto"/>
        <w:rPr>
          <w:del w:id="517" w:author="Bamber, James W" w:date="2017-11-02T12:26:00Z"/>
          <w:rFonts w:ascii="Times New Roman" w:hAnsi="Times New Roman"/>
          <w:rPrChange w:id="518" w:author="James Bamber" w:date="2019-03-25T13:50:00Z">
            <w:rPr>
              <w:del w:id="519" w:author="Bamber, James W" w:date="2017-11-02T12:26:00Z"/>
            </w:rPr>
          </w:rPrChange>
        </w:rPr>
        <w:pPrChange w:id="520" w:author="James Bamber" w:date="2019-03-25T17:09:00Z">
          <w:pPr>
            <w:widowControl w:val="0"/>
            <w:autoSpaceDE w:val="0"/>
            <w:autoSpaceDN w:val="0"/>
            <w:adjustRightInd w:val="0"/>
            <w:spacing w:after="0" w:line="276" w:lineRule="exact"/>
          </w:pPr>
        </w:pPrChange>
      </w:pPr>
    </w:p>
    <w:p w14:paraId="1516F6CE" w14:textId="01A687E9" w:rsidR="00F7272B" w:rsidRPr="00AD45F4" w:rsidDel="00E94844" w:rsidRDefault="00F7272B" w:rsidP="00751A12">
      <w:pPr>
        <w:spacing w:after="0" w:line="240" w:lineRule="auto"/>
        <w:rPr>
          <w:del w:id="521" w:author="Bamber, James W" w:date="2017-11-02T12:26:00Z"/>
          <w:rFonts w:ascii="Times New Roman" w:hAnsi="Times New Roman"/>
          <w:rPrChange w:id="522" w:author="James Bamber" w:date="2019-03-25T13:50:00Z">
            <w:rPr>
              <w:del w:id="523" w:author="Bamber, James W" w:date="2017-11-02T12:26:00Z"/>
            </w:rPr>
          </w:rPrChange>
        </w:rPr>
        <w:pPrChange w:id="524" w:author="James Bamber" w:date="2019-03-25T17:09:00Z">
          <w:pPr>
            <w:widowControl w:val="0"/>
            <w:tabs>
              <w:tab w:val="left" w:pos="1420"/>
            </w:tabs>
            <w:autoSpaceDE w:val="0"/>
            <w:autoSpaceDN w:val="0"/>
            <w:adjustRightInd w:val="0"/>
            <w:spacing w:after="0" w:line="240" w:lineRule="auto"/>
          </w:pPr>
        </w:pPrChange>
      </w:pPr>
      <w:del w:id="525" w:author="Bamber, James W" w:date="2017-11-02T12:26:00Z">
        <w:r w:rsidRPr="00AD45F4" w:rsidDel="00E94844">
          <w:rPr>
            <w:rFonts w:ascii="Times New Roman" w:hAnsi="Times New Roman"/>
            <w:rPrChange w:id="526" w:author="James Bamber" w:date="2019-03-25T13:50:00Z">
              <w:rPr>
                <w:rFonts w:ascii="Times New Roman" w:hAnsi="Times New Roman"/>
                <w:sz w:val="23"/>
                <w:szCs w:val="23"/>
              </w:rPr>
            </w:rPrChange>
          </w:rPr>
          <w:delText>Section VI:</w:delText>
        </w:r>
      </w:del>
      <w:del w:id="527" w:author="Bamber, James W" w:date="2017-11-02T12:29:00Z">
        <w:r w:rsidRPr="00AD45F4" w:rsidDel="00E94844">
          <w:rPr>
            <w:rFonts w:ascii="Times New Roman" w:hAnsi="Times New Roman"/>
            <w:rPrChange w:id="528" w:author="James Bamber" w:date="2019-03-25T13:50:00Z">
              <w:rPr/>
            </w:rPrChange>
          </w:rPr>
          <w:tab/>
        </w:r>
      </w:del>
      <w:del w:id="529" w:author="Bamber, James W" w:date="2017-11-02T12:26:00Z">
        <w:r w:rsidRPr="00AD45F4" w:rsidDel="00E94844">
          <w:rPr>
            <w:rFonts w:ascii="Times New Roman" w:hAnsi="Times New Roman"/>
            <w:rPrChange w:id="530" w:author="James Bamber" w:date="2019-03-25T13:50:00Z">
              <w:rPr/>
            </w:rPrChange>
          </w:rPr>
          <w:delText>Advisor</w:delText>
        </w:r>
      </w:del>
    </w:p>
    <w:p w14:paraId="2D06EC91" w14:textId="6CB89B55" w:rsidR="00F7272B" w:rsidRPr="00AD45F4" w:rsidDel="00E94844" w:rsidRDefault="00F7272B" w:rsidP="00751A12">
      <w:pPr>
        <w:spacing w:after="0" w:line="240" w:lineRule="auto"/>
        <w:rPr>
          <w:del w:id="531" w:author="Bamber, James W" w:date="2017-11-02T12:29:00Z"/>
          <w:rFonts w:ascii="Times New Roman" w:hAnsi="Times New Roman"/>
          <w:rPrChange w:id="532" w:author="James Bamber" w:date="2019-03-25T13:50:00Z">
            <w:rPr>
              <w:del w:id="533" w:author="Bamber, James W" w:date="2017-11-02T12:29:00Z"/>
            </w:rPr>
          </w:rPrChange>
        </w:rPr>
        <w:pPrChange w:id="534" w:author="James Bamber" w:date="2019-03-25T17:09:00Z">
          <w:pPr>
            <w:widowControl w:val="0"/>
            <w:autoSpaceDE w:val="0"/>
            <w:autoSpaceDN w:val="0"/>
            <w:adjustRightInd w:val="0"/>
            <w:spacing w:after="0" w:line="2" w:lineRule="exact"/>
          </w:pPr>
        </w:pPrChange>
      </w:pPr>
    </w:p>
    <w:p w14:paraId="7DAE4532" w14:textId="47BE4250" w:rsidR="00F7272B" w:rsidRPr="00AD45F4" w:rsidDel="00E94844" w:rsidRDefault="00F7272B" w:rsidP="00751A12">
      <w:pPr>
        <w:spacing w:after="0" w:line="240" w:lineRule="auto"/>
        <w:rPr>
          <w:del w:id="535" w:author="Bamber, James W" w:date="2017-11-02T12:29:00Z"/>
          <w:rFonts w:ascii="Times New Roman" w:hAnsi="Times New Roman"/>
          <w:rPrChange w:id="536" w:author="James Bamber" w:date="2019-03-25T13:50:00Z">
            <w:rPr>
              <w:del w:id="537" w:author="Bamber, James W" w:date="2017-11-02T12:29:00Z"/>
            </w:rPr>
          </w:rPrChange>
        </w:rPr>
        <w:pPrChange w:id="538" w:author="James Bamber" w:date="2019-03-25T17:09:00Z">
          <w:pPr>
            <w:widowControl w:val="0"/>
            <w:numPr>
              <w:numId w:val="7"/>
            </w:numPr>
            <w:tabs>
              <w:tab w:val="num" w:pos="720"/>
              <w:tab w:val="num" w:pos="1080"/>
            </w:tabs>
            <w:overflowPunct w:val="0"/>
            <w:autoSpaceDE w:val="0"/>
            <w:autoSpaceDN w:val="0"/>
            <w:adjustRightInd w:val="0"/>
            <w:spacing w:after="0" w:line="240" w:lineRule="auto"/>
            <w:ind w:left="1080" w:hanging="359"/>
            <w:jc w:val="both"/>
          </w:pPr>
        </w:pPrChange>
      </w:pPr>
      <w:del w:id="539" w:author="Bamber, James W" w:date="2017-11-02T12:29:00Z">
        <w:r w:rsidRPr="00AD45F4" w:rsidDel="00E94844">
          <w:rPr>
            <w:rFonts w:ascii="Times New Roman" w:hAnsi="Times New Roman"/>
            <w:rPrChange w:id="540" w:author="James Bamber" w:date="2019-03-25T13:50:00Z">
              <w:rPr/>
            </w:rPrChange>
          </w:rPr>
          <w:delText xml:space="preserve">Must maintain communication and meet with officers regularly. </w:delText>
        </w:r>
      </w:del>
    </w:p>
    <w:p w14:paraId="21A19D28" w14:textId="2D1D73B1" w:rsidR="00F7272B" w:rsidRPr="00AD45F4" w:rsidDel="00E94844" w:rsidRDefault="00F7272B" w:rsidP="00751A12">
      <w:pPr>
        <w:spacing w:after="0" w:line="240" w:lineRule="auto"/>
        <w:rPr>
          <w:del w:id="541" w:author="Bamber, James W" w:date="2017-11-02T12:29:00Z"/>
          <w:rFonts w:ascii="Times New Roman" w:hAnsi="Times New Roman"/>
          <w:rPrChange w:id="542" w:author="James Bamber" w:date="2019-03-25T13:50:00Z">
            <w:rPr>
              <w:del w:id="543" w:author="Bamber, James W" w:date="2017-11-02T12:29:00Z"/>
            </w:rPr>
          </w:rPrChange>
        </w:rPr>
        <w:pPrChange w:id="544" w:author="James Bamber" w:date="2019-03-25T17:09:00Z">
          <w:pPr>
            <w:widowControl w:val="0"/>
            <w:numPr>
              <w:numId w:val="7"/>
            </w:numPr>
            <w:tabs>
              <w:tab w:val="num" w:pos="720"/>
              <w:tab w:val="num" w:pos="1080"/>
            </w:tabs>
            <w:overflowPunct w:val="0"/>
            <w:autoSpaceDE w:val="0"/>
            <w:autoSpaceDN w:val="0"/>
            <w:adjustRightInd w:val="0"/>
            <w:spacing w:after="0" w:line="237" w:lineRule="auto"/>
            <w:ind w:left="1080" w:hanging="359"/>
            <w:jc w:val="both"/>
          </w:pPr>
        </w:pPrChange>
      </w:pPr>
      <w:del w:id="545" w:author="Bamber, James W" w:date="2017-11-02T12:29:00Z">
        <w:r w:rsidRPr="00AD45F4" w:rsidDel="00E94844">
          <w:rPr>
            <w:rFonts w:ascii="Times New Roman" w:hAnsi="Times New Roman"/>
            <w:rPrChange w:id="546" w:author="James Bamber" w:date="2019-03-25T13:50:00Z">
              <w:rPr/>
            </w:rPrChange>
          </w:rPr>
          <w:delText xml:space="preserve">Be aware of financial expenditures. </w:delText>
        </w:r>
      </w:del>
    </w:p>
    <w:p w14:paraId="5016C319" w14:textId="5DEC2B2F" w:rsidR="00F7272B" w:rsidRPr="00AD45F4" w:rsidDel="00E94844" w:rsidRDefault="00F7272B" w:rsidP="00751A12">
      <w:pPr>
        <w:spacing w:after="0" w:line="240" w:lineRule="auto"/>
        <w:rPr>
          <w:del w:id="547" w:author="Bamber, James W" w:date="2017-11-02T12:29:00Z"/>
          <w:rFonts w:ascii="Times New Roman" w:hAnsi="Times New Roman"/>
          <w:rPrChange w:id="548" w:author="James Bamber" w:date="2019-03-25T13:50:00Z">
            <w:rPr>
              <w:del w:id="549" w:author="Bamber, James W" w:date="2017-11-02T12:29:00Z"/>
            </w:rPr>
          </w:rPrChange>
        </w:rPr>
        <w:pPrChange w:id="550" w:author="James Bamber" w:date="2019-03-25T17:09:00Z">
          <w:pPr>
            <w:widowControl w:val="0"/>
            <w:autoSpaceDE w:val="0"/>
            <w:autoSpaceDN w:val="0"/>
            <w:adjustRightInd w:val="0"/>
            <w:spacing w:after="0" w:line="61" w:lineRule="exact"/>
          </w:pPr>
        </w:pPrChange>
      </w:pPr>
    </w:p>
    <w:p w14:paraId="14477F6F" w14:textId="48419AC4" w:rsidR="00F7272B" w:rsidRPr="00AD45F4" w:rsidDel="00BB364B" w:rsidRDefault="00F7272B" w:rsidP="00751A12">
      <w:pPr>
        <w:spacing w:after="0" w:line="240" w:lineRule="auto"/>
        <w:rPr>
          <w:del w:id="551" w:author="Bamber, James W" w:date="2017-10-24T15:14:00Z"/>
          <w:rFonts w:ascii="Times New Roman" w:hAnsi="Times New Roman"/>
          <w:rPrChange w:id="552" w:author="James Bamber" w:date="2019-03-25T13:50:00Z">
            <w:rPr>
              <w:del w:id="553" w:author="Bamber, James W" w:date="2017-10-24T15:14:00Z"/>
            </w:rPr>
          </w:rPrChange>
        </w:rPr>
        <w:pPrChange w:id="554" w:author="James Bamber" w:date="2019-03-25T17:09:00Z">
          <w:pPr>
            <w:widowControl w:val="0"/>
            <w:numPr>
              <w:numId w:val="7"/>
            </w:numPr>
            <w:tabs>
              <w:tab w:val="num" w:pos="720"/>
              <w:tab w:val="num" w:pos="1080"/>
            </w:tabs>
            <w:overflowPunct w:val="0"/>
            <w:autoSpaceDE w:val="0"/>
            <w:autoSpaceDN w:val="0"/>
            <w:adjustRightInd w:val="0"/>
            <w:spacing w:after="0" w:line="213" w:lineRule="auto"/>
            <w:ind w:left="1080" w:right="40" w:hanging="359"/>
            <w:jc w:val="both"/>
          </w:pPr>
        </w:pPrChange>
      </w:pPr>
      <w:del w:id="555" w:author="Bamber, James W" w:date="2017-11-02T12:29:00Z">
        <w:r w:rsidRPr="00AD45F4" w:rsidDel="00E94844">
          <w:rPr>
            <w:rFonts w:ascii="Times New Roman" w:hAnsi="Times New Roman"/>
            <w:rPrChange w:id="556" w:author="James Bamber" w:date="2019-03-25T13:50:00Z">
              <w:rPr/>
            </w:rPrChange>
          </w:rPr>
          <w:delText xml:space="preserve">Ensure that the organization is operating in conformity with the standards set forth by Iowa State University and the Student Activities Center. </w:delText>
        </w:r>
      </w:del>
    </w:p>
    <w:p w14:paraId="15F087A3" w14:textId="17DB323D" w:rsidR="00F7272B" w:rsidRPr="00AD45F4" w:rsidDel="00E94844" w:rsidRDefault="00F7272B" w:rsidP="00751A12">
      <w:pPr>
        <w:spacing w:after="0" w:line="240" w:lineRule="auto"/>
        <w:rPr>
          <w:del w:id="557" w:author="Bamber, James W" w:date="2017-11-02T12:29:00Z"/>
          <w:rFonts w:ascii="Times New Roman" w:hAnsi="Times New Roman"/>
          <w:rPrChange w:id="558" w:author="James Bamber" w:date="2019-03-25T13:50:00Z">
            <w:rPr>
              <w:del w:id="559" w:author="Bamber, James W" w:date="2017-11-02T12:29:00Z"/>
            </w:rPr>
          </w:rPrChange>
        </w:rPr>
        <w:pPrChange w:id="560" w:author="James Bamber" w:date="2019-03-25T17:09:00Z">
          <w:pPr>
            <w:pStyle w:val="ListParagraph"/>
          </w:pPr>
        </w:pPrChange>
      </w:pPr>
    </w:p>
    <w:p w14:paraId="4790488A" w14:textId="41C4BE48" w:rsidR="0049235C" w:rsidRPr="00AD45F4" w:rsidDel="00E94844" w:rsidRDefault="00F7272B" w:rsidP="00751A12">
      <w:pPr>
        <w:spacing w:after="0" w:line="240" w:lineRule="auto"/>
        <w:rPr>
          <w:del w:id="561" w:author="Bamber, James W" w:date="2017-11-02T12:29:00Z"/>
          <w:rFonts w:ascii="Times New Roman" w:hAnsi="Times New Roman"/>
          <w:rPrChange w:id="562" w:author="James Bamber" w:date="2019-03-25T13:50:00Z">
            <w:rPr>
              <w:del w:id="563" w:author="Bamber, James W" w:date="2017-11-02T12:29:00Z"/>
            </w:rPr>
          </w:rPrChange>
        </w:rPr>
        <w:pPrChange w:id="564" w:author="James Bamber" w:date="2019-03-25T17:09:00Z">
          <w:pPr>
            <w:widowControl w:val="0"/>
            <w:numPr>
              <w:numId w:val="7"/>
            </w:numPr>
            <w:tabs>
              <w:tab w:val="num" w:pos="720"/>
              <w:tab w:val="num" w:pos="1080"/>
            </w:tabs>
            <w:overflowPunct w:val="0"/>
            <w:autoSpaceDE w:val="0"/>
            <w:autoSpaceDN w:val="0"/>
            <w:adjustRightInd w:val="0"/>
            <w:spacing w:after="0" w:line="200" w:lineRule="exact"/>
            <w:ind w:left="1080" w:right="40" w:hanging="359"/>
            <w:jc w:val="both"/>
          </w:pPr>
        </w:pPrChange>
      </w:pPr>
      <w:del w:id="565" w:author="Bamber, James W" w:date="2017-11-02T12:29:00Z">
        <w:r w:rsidRPr="00AD45F4" w:rsidDel="00E94844">
          <w:rPr>
            <w:rFonts w:ascii="Times New Roman" w:hAnsi="Times New Roman"/>
            <w:rPrChange w:id="566" w:author="James Bamber" w:date="2019-03-25T13:50:00Z">
              <w:rPr/>
            </w:rPrChange>
          </w:rPr>
          <w:delText>The term for the advisor will be one full year (from August to August).  The advisor will be selected by the executive committee.</w:delText>
        </w:r>
      </w:del>
    </w:p>
    <w:p w14:paraId="053BA530" w14:textId="49DB4AEF" w:rsidR="0049235C" w:rsidRPr="00AD45F4" w:rsidDel="008D5EC0" w:rsidRDefault="0049235C" w:rsidP="00751A12">
      <w:pPr>
        <w:spacing w:after="0" w:line="240" w:lineRule="auto"/>
        <w:rPr>
          <w:del w:id="567" w:author="Bamber, James W" w:date="2017-10-24T15:26:00Z"/>
          <w:rFonts w:ascii="Times New Roman" w:hAnsi="Times New Roman"/>
          <w:rPrChange w:id="568" w:author="James Bamber" w:date="2019-03-25T13:50:00Z">
            <w:rPr>
              <w:del w:id="569" w:author="Bamber, James W" w:date="2017-10-24T15:26:00Z"/>
            </w:rPr>
          </w:rPrChange>
        </w:rPr>
        <w:pPrChange w:id="570" w:author="James Bamber" w:date="2019-03-25T17:09:00Z">
          <w:pPr>
            <w:widowControl w:val="0"/>
            <w:numPr>
              <w:numId w:val="7"/>
            </w:numPr>
            <w:tabs>
              <w:tab w:val="num" w:pos="720"/>
              <w:tab w:val="num" w:pos="1080"/>
            </w:tabs>
            <w:overflowPunct w:val="0"/>
            <w:autoSpaceDE w:val="0"/>
            <w:autoSpaceDN w:val="0"/>
            <w:adjustRightInd w:val="0"/>
            <w:spacing w:after="0" w:line="200" w:lineRule="exact"/>
            <w:ind w:left="1080" w:right="40" w:hanging="359"/>
            <w:jc w:val="both"/>
          </w:pPr>
        </w:pPrChange>
      </w:pPr>
      <w:del w:id="571" w:author="Bamber, James W" w:date="2017-11-02T12:29:00Z">
        <w:r w:rsidRPr="00AD45F4" w:rsidDel="00E94844">
          <w:rPr>
            <w:rFonts w:ascii="Times New Roman" w:hAnsi="Times New Roman"/>
            <w:rPrChange w:id="572" w:author="James Bamber" w:date="2019-03-25T13:50:00Z">
              <w:rPr/>
            </w:rPrChange>
          </w:rPr>
          <w:delText xml:space="preserve">Should the advisor not fulfill the above mentioned duties, the executive board of ESC (see Article IV) shall inform the advisor that they plan to have an impeachment vote at the next general meeting.  The advisor may then speak with the executive board about this decision.  If the executive board still feels as though the advisor should be impeached, they will make a recommendation to the general members to impeach the advisor.  </w:delText>
        </w:r>
        <w:r w:rsidR="004A1C91" w:rsidRPr="00AD45F4" w:rsidDel="00E94844">
          <w:rPr>
            <w:rFonts w:ascii="Times New Roman" w:hAnsi="Times New Roman"/>
            <w:rPrChange w:id="573" w:author="James Bamber" w:date="2019-03-25T13:50:00Z">
              <w:rPr/>
            </w:rPrChange>
          </w:rPr>
          <w:delText xml:space="preserve">The advisor should be present for these proceedings and will be allowed to speak before this vote.  </w:delText>
        </w:r>
        <w:r w:rsidRPr="00AD45F4" w:rsidDel="00E94844">
          <w:rPr>
            <w:rFonts w:ascii="Times New Roman" w:hAnsi="Times New Roman"/>
            <w:rPrChange w:id="574" w:author="James Bamber" w:date="2019-03-25T13:50:00Z">
              <w:rPr/>
            </w:rPrChange>
          </w:rPr>
          <w:delText>If there is a three-fourths (3/4) vote of the attending body, the advisor will be impeached.</w:delText>
        </w:r>
      </w:del>
    </w:p>
    <w:p w14:paraId="5C3CC7C0" w14:textId="4E2CC3F0" w:rsidR="004A1C91" w:rsidRPr="00AD45F4" w:rsidDel="007A332B" w:rsidRDefault="004A1C91" w:rsidP="00751A12">
      <w:pPr>
        <w:spacing w:after="0" w:line="240" w:lineRule="auto"/>
        <w:rPr>
          <w:del w:id="575" w:author="Bamber, James W" w:date="2017-10-24T15:15:00Z"/>
          <w:rFonts w:ascii="Times New Roman" w:hAnsi="Times New Roman"/>
          <w:rPrChange w:id="576" w:author="James Bamber" w:date="2019-03-25T13:50:00Z">
            <w:rPr>
              <w:del w:id="577" w:author="Bamber, James W" w:date="2017-10-24T15:15:00Z"/>
            </w:rPr>
          </w:rPrChange>
        </w:rPr>
        <w:pPrChange w:id="578" w:author="James Bamber" w:date="2019-03-25T17:09:00Z">
          <w:pPr>
            <w:pStyle w:val="ListParagraph"/>
            <w:ind w:left="0"/>
          </w:pPr>
        </w:pPrChange>
      </w:pPr>
      <w:del w:id="579" w:author="Bamber, James W" w:date="2017-11-02T12:29:00Z">
        <w:r w:rsidRPr="00AD45F4" w:rsidDel="00E94844">
          <w:rPr>
            <w:rFonts w:ascii="Times New Roman" w:hAnsi="Times New Roman"/>
            <w:rPrChange w:id="580" w:author="James Bamber" w:date="2019-03-25T13:50:00Z">
              <w:rPr/>
            </w:rPrChange>
          </w:rPr>
          <w:delText>Should the advising position become vacant by impeachment or by voluntarily stepping down, a new advisor shall be appointed by the ESC executive board and the College of Engineering.</w:delText>
        </w:r>
      </w:del>
    </w:p>
    <w:p w14:paraId="78449032" w14:textId="77777777" w:rsidR="007A332B" w:rsidRPr="00AD45F4" w:rsidRDefault="007A332B" w:rsidP="00751A12">
      <w:pPr>
        <w:spacing w:after="0" w:line="240" w:lineRule="auto"/>
        <w:rPr>
          <w:ins w:id="581" w:author="Bamber, James W" w:date="2017-10-24T15:16:00Z"/>
          <w:rFonts w:ascii="Times New Roman" w:hAnsi="Times New Roman"/>
          <w:rPrChange w:id="582" w:author="James Bamber" w:date="2019-03-25T13:50:00Z">
            <w:rPr>
              <w:ins w:id="583" w:author="Bamber, James W" w:date="2017-10-24T15:16:00Z"/>
            </w:rPr>
          </w:rPrChange>
        </w:rPr>
        <w:pPrChange w:id="584" w:author="James Bamber" w:date="2019-03-25T17:09:00Z">
          <w:pPr>
            <w:widowControl w:val="0"/>
            <w:numPr>
              <w:numId w:val="7"/>
            </w:numPr>
            <w:tabs>
              <w:tab w:val="num" w:pos="720"/>
              <w:tab w:val="num" w:pos="1080"/>
            </w:tabs>
            <w:overflowPunct w:val="0"/>
            <w:autoSpaceDE w:val="0"/>
            <w:autoSpaceDN w:val="0"/>
            <w:adjustRightInd w:val="0"/>
            <w:spacing w:after="0" w:line="200" w:lineRule="exact"/>
            <w:ind w:left="1080" w:right="40" w:hanging="359"/>
            <w:jc w:val="both"/>
          </w:pPr>
        </w:pPrChange>
      </w:pPr>
    </w:p>
    <w:p w14:paraId="22C7FC20" w14:textId="77777777" w:rsidR="00F7272B" w:rsidRPr="00AD45F4" w:rsidRDefault="00F7272B" w:rsidP="00AD45F4">
      <w:pPr>
        <w:widowControl w:val="0"/>
        <w:overflowPunct w:val="0"/>
        <w:autoSpaceDE w:val="0"/>
        <w:autoSpaceDN w:val="0"/>
        <w:adjustRightInd w:val="0"/>
        <w:spacing w:after="0" w:line="240" w:lineRule="auto"/>
        <w:ind w:right="40"/>
        <w:jc w:val="both"/>
        <w:rPr>
          <w:rFonts w:ascii="Times New Roman" w:hAnsi="Times New Roman"/>
          <w:b/>
          <w:bCs/>
          <w:sz w:val="28"/>
          <w:szCs w:val="28"/>
          <w:rPrChange w:id="585" w:author="James Bamber" w:date="2019-03-25T13:50:00Z">
            <w:rPr>
              <w:rFonts w:ascii="Times New Roman" w:hAnsi="Times New Roman"/>
              <w:b/>
              <w:bCs/>
              <w:sz w:val="28"/>
              <w:szCs w:val="28"/>
            </w:rPr>
          </w:rPrChange>
        </w:rPr>
        <w:pPrChange w:id="586" w:author="James Bamber" w:date="2019-03-25T13:50:00Z">
          <w:pPr>
            <w:pStyle w:val="ListParagraph"/>
            <w:ind w:left="0"/>
          </w:pPr>
        </w:pPrChange>
      </w:pPr>
    </w:p>
    <w:p w14:paraId="5C16C105" w14:textId="043E72BE" w:rsidR="007A332B" w:rsidRPr="00AD45F4" w:rsidRDefault="00E94844" w:rsidP="00AD45F4">
      <w:pPr>
        <w:widowControl w:val="0"/>
        <w:autoSpaceDE w:val="0"/>
        <w:autoSpaceDN w:val="0"/>
        <w:adjustRightInd w:val="0"/>
        <w:spacing w:after="0" w:line="240" w:lineRule="auto"/>
        <w:jc w:val="center"/>
        <w:rPr>
          <w:ins w:id="587" w:author="Bamber, James W" w:date="2017-10-24T15:17:00Z"/>
          <w:rFonts w:ascii="Times New Roman" w:hAnsi="Times New Roman"/>
          <w:sz w:val="24"/>
          <w:szCs w:val="24"/>
          <w:rPrChange w:id="588" w:author="James Bamber" w:date="2019-03-25T13:50:00Z">
            <w:rPr>
              <w:ins w:id="589" w:author="Bamber, James W" w:date="2017-10-24T15:17:00Z"/>
              <w:rFonts w:ascii="Times New Roman" w:hAnsi="Times New Roman"/>
              <w:sz w:val="24"/>
              <w:szCs w:val="24"/>
            </w:rPr>
          </w:rPrChange>
        </w:rPr>
        <w:pPrChange w:id="590" w:author="James Bamber" w:date="2019-03-25T13:50:00Z">
          <w:pPr>
            <w:widowControl w:val="0"/>
            <w:autoSpaceDE w:val="0"/>
            <w:autoSpaceDN w:val="0"/>
            <w:adjustRightInd w:val="0"/>
            <w:spacing w:after="0" w:line="239" w:lineRule="auto"/>
            <w:jc w:val="center"/>
          </w:pPr>
        </w:pPrChange>
      </w:pPr>
      <w:ins w:id="591" w:author="Bamber, James W" w:date="2017-10-24T15:17:00Z">
        <w:r w:rsidRPr="00AD45F4">
          <w:rPr>
            <w:rFonts w:ascii="Times New Roman" w:hAnsi="Times New Roman"/>
            <w:b/>
            <w:bCs/>
            <w:sz w:val="28"/>
            <w:szCs w:val="28"/>
            <w:rPrChange w:id="592" w:author="James Bamber" w:date="2019-03-25T13:50:00Z">
              <w:rPr>
                <w:rFonts w:ascii="Times New Roman" w:hAnsi="Times New Roman"/>
                <w:b/>
                <w:bCs/>
                <w:sz w:val="28"/>
                <w:szCs w:val="28"/>
              </w:rPr>
            </w:rPrChange>
          </w:rPr>
          <w:t>Article V</w:t>
        </w:r>
      </w:ins>
      <w:ins w:id="593" w:author="Bamber, James W" w:date="2017-11-02T12:23:00Z">
        <w:r w:rsidRPr="00AD45F4">
          <w:rPr>
            <w:rFonts w:ascii="Times New Roman" w:hAnsi="Times New Roman"/>
            <w:b/>
            <w:bCs/>
            <w:sz w:val="28"/>
            <w:szCs w:val="28"/>
            <w:rPrChange w:id="594" w:author="James Bamber" w:date="2019-03-25T13:50:00Z">
              <w:rPr>
                <w:rFonts w:ascii="Times New Roman" w:hAnsi="Times New Roman"/>
                <w:b/>
                <w:bCs/>
                <w:sz w:val="28"/>
                <w:szCs w:val="28"/>
              </w:rPr>
            </w:rPrChange>
          </w:rPr>
          <w:t>I</w:t>
        </w:r>
        <w:del w:id="595" w:author="James Bamber" w:date="2019-03-25T12:30:00Z">
          <w:r w:rsidRPr="00AD45F4" w:rsidDel="00531DED">
            <w:rPr>
              <w:rFonts w:ascii="Times New Roman" w:hAnsi="Times New Roman"/>
              <w:b/>
              <w:bCs/>
              <w:sz w:val="28"/>
              <w:szCs w:val="28"/>
              <w:rPrChange w:id="596" w:author="James Bamber" w:date="2019-03-25T13:50:00Z">
                <w:rPr>
                  <w:rFonts w:ascii="Times New Roman" w:hAnsi="Times New Roman"/>
                  <w:b/>
                  <w:bCs/>
                  <w:sz w:val="28"/>
                  <w:szCs w:val="28"/>
                </w:rPr>
              </w:rPrChange>
            </w:rPr>
            <w:delText>I</w:delText>
          </w:r>
        </w:del>
      </w:ins>
      <w:ins w:id="597" w:author="Bamber, James W" w:date="2017-10-24T15:17:00Z">
        <w:r w:rsidRPr="00AD45F4">
          <w:rPr>
            <w:rFonts w:ascii="Times New Roman" w:hAnsi="Times New Roman"/>
            <w:b/>
            <w:bCs/>
            <w:sz w:val="28"/>
            <w:szCs w:val="28"/>
            <w:rPrChange w:id="598" w:author="James Bamber" w:date="2019-03-25T13:50:00Z">
              <w:rPr>
                <w:rFonts w:ascii="Times New Roman" w:hAnsi="Times New Roman"/>
                <w:b/>
                <w:bCs/>
                <w:sz w:val="28"/>
                <w:szCs w:val="28"/>
              </w:rPr>
            </w:rPrChange>
          </w:rPr>
          <w:t>.</w:t>
        </w:r>
        <w:r w:rsidR="007A332B" w:rsidRPr="00AD45F4">
          <w:rPr>
            <w:rFonts w:ascii="Times New Roman" w:hAnsi="Times New Roman"/>
            <w:b/>
            <w:bCs/>
            <w:sz w:val="28"/>
            <w:szCs w:val="28"/>
            <w:rPrChange w:id="599" w:author="James Bamber" w:date="2019-03-25T13:50:00Z">
              <w:rPr>
                <w:rFonts w:ascii="Times New Roman" w:hAnsi="Times New Roman"/>
                <w:b/>
                <w:bCs/>
                <w:sz w:val="28"/>
                <w:szCs w:val="28"/>
              </w:rPr>
            </w:rPrChange>
          </w:rPr>
          <w:t xml:space="preserve"> Office</w:t>
        </w:r>
      </w:ins>
      <w:ins w:id="600" w:author="Bamber, James W" w:date="2017-11-02T12:23:00Z">
        <w:r w:rsidRPr="00AD45F4">
          <w:rPr>
            <w:rFonts w:ascii="Times New Roman" w:hAnsi="Times New Roman"/>
            <w:b/>
            <w:bCs/>
            <w:sz w:val="28"/>
            <w:szCs w:val="28"/>
            <w:rPrChange w:id="601" w:author="James Bamber" w:date="2019-03-25T13:50:00Z">
              <w:rPr>
                <w:rFonts w:ascii="Times New Roman" w:hAnsi="Times New Roman"/>
                <w:b/>
                <w:bCs/>
                <w:sz w:val="28"/>
                <w:szCs w:val="28"/>
              </w:rPr>
            </w:rPrChange>
          </w:rPr>
          <w:t>r</w:t>
        </w:r>
      </w:ins>
      <w:ins w:id="602" w:author="Bamber, James W" w:date="2017-10-24T15:17:00Z">
        <w:r w:rsidR="007A332B" w:rsidRPr="00AD45F4">
          <w:rPr>
            <w:rFonts w:ascii="Times New Roman" w:hAnsi="Times New Roman"/>
            <w:b/>
            <w:bCs/>
            <w:sz w:val="28"/>
            <w:szCs w:val="28"/>
            <w:rPrChange w:id="603" w:author="James Bamber" w:date="2019-03-25T13:50:00Z">
              <w:rPr>
                <w:rFonts w:ascii="Times New Roman" w:hAnsi="Times New Roman"/>
                <w:b/>
                <w:bCs/>
                <w:sz w:val="28"/>
                <w:szCs w:val="28"/>
              </w:rPr>
            </w:rPrChange>
          </w:rPr>
          <w:t>s</w:t>
        </w:r>
      </w:ins>
    </w:p>
    <w:p w14:paraId="6D201643" w14:textId="6FF7D154" w:rsidR="00F7272B" w:rsidRPr="00AD45F4" w:rsidDel="007A332B" w:rsidRDefault="00F7272B" w:rsidP="00AD45F4">
      <w:pPr>
        <w:widowControl w:val="0"/>
        <w:overflowPunct w:val="0"/>
        <w:autoSpaceDE w:val="0"/>
        <w:autoSpaceDN w:val="0"/>
        <w:adjustRightInd w:val="0"/>
        <w:spacing w:after="0" w:line="240" w:lineRule="auto"/>
        <w:ind w:right="40"/>
        <w:jc w:val="center"/>
        <w:rPr>
          <w:del w:id="604" w:author="Bamber, James W" w:date="2017-10-24T15:17:00Z"/>
          <w:rFonts w:ascii="Times New Roman" w:hAnsi="Times New Roman"/>
          <w:sz w:val="24"/>
          <w:szCs w:val="24"/>
          <w:rPrChange w:id="605" w:author="James Bamber" w:date="2019-03-25T13:50:00Z">
            <w:rPr>
              <w:del w:id="606" w:author="Bamber, James W" w:date="2017-10-24T15:17:00Z"/>
              <w:rFonts w:ascii="Times New Roman" w:hAnsi="Times New Roman"/>
              <w:sz w:val="24"/>
              <w:szCs w:val="24"/>
            </w:rPr>
          </w:rPrChange>
        </w:rPr>
        <w:pPrChange w:id="607" w:author="James Bamber" w:date="2019-03-25T13:50:00Z">
          <w:pPr>
            <w:widowControl w:val="0"/>
            <w:overflowPunct w:val="0"/>
            <w:autoSpaceDE w:val="0"/>
            <w:autoSpaceDN w:val="0"/>
            <w:adjustRightInd w:val="0"/>
            <w:spacing w:after="0" w:line="200" w:lineRule="exact"/>
            <w:ind w:left="1080" w:right="40"/>
            <w:jc w:val="both"/>
          </w:pPr>
        </w:pPrChange>
      </w:pPr>
      <w:del w:id="608" w:author="Bamber, James W" w:date="2017-10-24T15:16:00Z">
        <w:r w:rsidRPr="00AD45F4" w:rsidDel="007A332B">
          <w:rPr>
            <w:rFonts w:ascii="Times New Roman" w:hAnsi="Times New Roman"/>
            <w:b/>
            <w:bCs/>
            <w:sz w:val="28"/>
            <w:szCs w:val="28"/>
            <w:rPrChange w:id="609" w:author="James Bamber" w:date="2019-03-25T13:50:00Z">
              <w:rPr>
                <w:rFonts w:ascii="Times New Roman" w:hAnsi="Times New Roman"/>
                <w:b/>
                <w:bCs/>
                <w:sz w:val="28"/>
                <w:szCs w:val="28"/>
              </w:rPr>
            </w:rPrChange>
          </w:rPr>
          <w:delText xml:space="preserve">Article IV. </w:delText>
        </w:r>
      </w:del>
      <w:del w:id="610" w:author="Bamber, James W" w:date="2017-10-24T15:15:00Z">
        <w:r w:rsidRPr="00AD45F4" w:rsidDel="007A332B">
          <w:rPr>
            <w:rFonts w:ascii="Times New Roman" w:hAnsi="Times New Roman"/>
            <w:b/>
            <w:bCs/>
            <w:sz w:val="28"/>
            <w:szCs w:val="28"/>
            <w:rPrChange w:id="611" w:author="James Bamber" w:date="2019-03-25T13:50:00Z">
              <w:rPr>
                <w:rFonts w:ascii="Times New Roman" w:hAnsi="Times New Roman"/>
                <w:b/>
                <w:bCs/>
                <w:sz w:val="28"/>
                <w:szCs w:val="28"/>
              </w:rPr>
            </w:rPrChange>
          </w:rPr>
          <w:delText>E</w:delText>
        </w:r>
      </w:del>
      <w:del w:id="612" w:author="Bamber, James W" w:date="2017-10-24T15:16:00Z">
        <w:r w:rsidRPr="00AD45F4" w:rsidDel="007A332B">
          <w:rPr>
            <w:rFonts w:ascii="Times New Roman" w:hAnsi="Times New Roman"/>
            <w:b/>
            <w:bCs/>
            <w:sz w:val="28"/>
            <w:szCs w:val="28"/>
            <w:rPrChange w:id="613" w:author="James Bamber" w:date="2019-03-25T13:50:00Z">
              <w:rPr>
                <w:rFonts w:ascii="Times New Roman" w:hAnsi="Times New Roman"/>
                <w:b/>
                <w:bCs/>
                <w:sz w:val="28"/>
                <w:szCs w:val="28"/>
              </w:rPr>
            </w:rPrChange>
          </w:rPr>
          <w:delText>xecutive Offices</w:delText>
        </w:r>
      </w:del>
    </w:p>
    <w:p w14:paraId="030302DA" w14:textId="77777777" w:rsidR="00F7272B" w:rsidRPr="00AD45F4" w:rsidRDefault="00F7272B" w:rsidP="00AD45F4">
      <w:pPr>
        <w:widowControl w:val="0"/>
        <w:overflowPunct w:val="0"/>
        <w:autoSpaceDE w:val="0"/>
        <w:autoSpaceDN w:val="0"/>
        <w:adjustRightInd w:val="0"/>
        <w:spacing w:after="0" w:line="240" w:lineRule="auto"/>
        <w:ind w:right="40"/>
        <w:jc w:val="center"/>
        <w:rPr>
          <w:rFonts w:ascii="Times New Roman" w:hAnsi="Times New Roman"/>
          <w:sz w:val="24"/>
          <w:szCs w:val="24"/>
          <w:rPrChange w:id="614" w:author="James Bamber" w:date="2019-03-25T13:50:00Z">
            <w:rPr>
              <w:rFonts w:ascii="Times New Roman" w:hAnsi="Times New Roman"/>
              <w:sz w:val="24"/>
              <w:szCs w:val="24"/>
            </w:rPr>
          </w:rPrChange>
        </w:rPr>
        <w:pPrChange w:id="615" w:author="James Bamber" w:date="2019-03-25T13:50:00Z">
          <w:pPr>
            <w:widowControl w:val="0"/>
            <w:autoSpaceDE w:val="0"/>
            <w:autoSpaceDN w:val="0"/>
            <w:adjustRightInd w:val="0"/>
            <w:spacing w:after="0" w:line="326" w:lineRule="exact"/>
          </w:pPr>
        </w:pPrChange>
      </w:pPr>
    </w:p>
    <w:p w14:paraId="31465900" w14:textId="77777777" w:rsidR="007A332B" w:rsidRPr="00751A12" w:rsidRDefault="00F7272B" w:rsidP="00AD45F4">
      <w:pPr>
        <w:widowControl w:val="0"/>
        <w:overflowPunct w:val="0"/>
        <w:autoSpaceDE w:val="0"/>
        <w:autoSpaceDN w:val="0"/>
        <w:adjustRightInd w:val="0"/>
        <w:spacing w:after="0" w:line="240" w:lineRule="auto"/>
        <w:ind w:right="580"/>
        <w:rPr>
          <w:ins w:id="616" w:author="Bamber, James W" w:date="2017-10-24T15:17:00Z"/>
          <w:rFonts w:ascii="Times New Roman" w:hAnsi="Times New Roman"/>
          <w:sz w:val="24"/>
          <w:szCs w:val="24"/>
          <w:rPrChange w:id="617" w:author="James Bamber" w:date="2019-03-25T17:05:00Z">
            <w:rPr>
              <w:ins w:id="618" w:author="Bamber, James W" w:date="2017-10-24T15:17:00Z"/>
              <w:rFonts w:ascii="Times New Roman" w:hAnsi="Times New Roman"/>
              <w:sz w:val="24"/>
              <w:szCs w:val="24"/>
            </w:rPr>
          </w:rPrChange>
        </w:rPr>
        <w:pPrChange w:id="619" w:author="James Bamber" w:date="2019-03-25T13:50:00Z">
          <w:pPr>
            <w:widowControl w:val="0"/>
            <w:overflowPunct w:val="0"/>
            <w:autoSpaceDE w:val="0"/>
            <w:autoSpaceDN w:val="0"/>
            <w:adjustRightInd w:val="0"/>
            <w:spacing w:after="0" w:line="223" w:lineRule="auto"/>
            <w:ind w:left="1440" w:right="580" w:hanging="1440"/>
            <w:jc w:val="both"/>
          </w:pPr>
        </w:pPrChange>
      </w:pPr>
      <w:r w:rsidRPr="00751A12">
        <w:rPr>
          <w:rFonts w:ascii="Times New Roman" w:hAnsi="Times New Roman"/>
          <w:sz w:val="24"/>
          <w:szCs w:val="24"/>
          <w:rPrChange w:id="620" w:author="James Bamber" w:date="2019-03-25T17:05:00Z">
            <w:rPr>
              <w:rFonts w:ascii="Times New Roman" w:hAnsi="Times New Roman"/>
              <w:sz w:val="24"/>
              <w:szCs w:val="24"/>
            </w:rPr>
          </w:rPrChange>
        </w:rPr>
        <w:t xml:space="preserve">Section I: </w:t>
      </w:r>
    </w:p>
    <w:p w14:paraId="25911813" w14:textId="1D6F109A" w:rsidR="00F7272B" w:rsidRPr="00751A12" w:rsidDel="00EA5820" w:rsidRDefault="00F7272B" w:rsidP="00AD45F4">
      <w:pPr>
        <w:widowControl w:val="0"/>
        <w:overflowPunct w:val="0"/>
        <w:autoSpaceDE w:val="0"/>
        <w:autoSpaceDN w:val="0"/>
        <w:adjustRightInd w:val="0"/>
        <w:spacing w:after="0" w:line="240" w:lineRule="auto"/>
        <w:ind w:right="580"/>
        <w:rPr>
          <w:del w:id="621" w:author="James Bamber" w:date="2019-03-25T13:28:00Z"/>
          <w:rFonts w:ascii="Times New Roman" w:hAnsi="Times New Roman"/>
          <w:sz w:val="24"/>
          <w:szCs w:val="24"/>
          <w:rPrChange w:id="622" w:author="James Bamber" w:date="2019-03-25T17:05:00Z">
            <w:rPr>
              <w:del w:id="623" w:author="James Bamber" w:date="2019-03-25T13:28:00Z"/>
              <w:rFonts w:ascii="Times New Roman" w:hAnsi="Times New Roman"/>
              <w:sz w:val="24"/>
              <w:szCs w:val="24"/>
            </w:rPr>
          </w:rPrChange>
        </w:rPr>
        <w:pPrChange w:id="624" w:author="James Bamber" w:date="2019-03-25T13:50:00Z">
          <w:pPr>
            <w:widowControl w:val="0"/>
            <w:overflowPunct w:val="0"/>
            <w:autoSpaceDE w:val="0"/>
            <w:autoSpaceDN w:val="0"/>
            <w:adjustRightInd w:val="0"/>
            <w:spacing w:after="0" w:line="223" w:lineRule="auto"/>
            <w:ind w:right="580"/>
            <w:jc w:val="both"/>
          </w:pPr>
        </w:pPrChange>
      </w:pPr>
      <w:r w:rsidRPr="00751A12">
        <w:rPr>
          <w:rFonts w:ascii="Times New Roman" w:hAnsi="Times New Roman"/>
          <w:sz w:val="24"/>
          <w:szCs w:val="24"/>
          <w:rPrChange w:id="625" w:author="James Bamber" w:date="2019-03-25T17:05:00Z">
            <w:rPr>
              <w:rFonts w:ascii="Times New Roman" w:hAnsi="Times New Roman"/>
              <w:sz w:val="24"/>
              <w:szCs w:val="24"/>
            </w:rPr>
          </w:rPrChange>
        </w:rPr>
        <w:t>The following</w:t>
      </w:r>
      <w:del w:id="626" w:author="James Bamber" w:date="2019-03-25T13:28:00Z">
        <w:r w:rsidRPr="00751A12" w:rsidDel="00AF374D">
          <w:rPr>
            <w:rFonts w:ascii="Times New Roman" w:hAnsi="Times New Roman"/>
            <w:sz w:val="24"/>
            <w:szCs w:val="24"/>
            <w:rPrChange w:id="627" w:author="James Bamber" w:date="2019-03-25T17:05:00Z">
              <w:rPr>
                <w:rFonts w:ascii="Times New Roman" w:hAnsi="Times New Roman"/>
                <w:sz w:val="24"/>
                <w:szCs w:val="24"/>
              </w:rPr>
            </w:rPrChange>
          </w:rPr>
          <w:delText xml:space="preserve"> </w:delText>
        </w:r>
      </w:del>
      <w:ins w:id="628" w:author="Bamber, James W" w:date="2017-10-24T15:18:00Z">
        <w:del w:id="629" w:author="James Bamber" w:date="2019-03-25T13:28:00Z">
          <w:r w:rsidR="007A332B" w:rsidRPr="00751A12" w:rsidDel="00AF374D">
            <w:rPr>
              <w:rFonts w:ascii="Times New Roman" w:hAnsi="Times New Roman"/>
              <w:sz w:val="24"/>
              <w:szCs w:val="24"/>
              <w:rPrChange w:id="630" w:author="James Bamber" w:date="2019-03-25T17:05:00Z">
                <w:rPr>
                  <w:rFonts w:ascii="Times New Roman" w:hAnsi="Times New Roman"/>
                  <w:sz w:val="24"/>
                  <w:szCs w:val="24"/>
                </w:rPr>
              </w:rPrChange>
            </w:rPr>
            <w:delText>eight</w:delText>
          </w:r>
        </w:del>
      </w:ins>
      <w:del w:id="631" w:author="Bamber, James W" w:date="2017-10-24T15:18:00Z">
        <w:r w:rsidRPr="00751A12" w:rsidDel="007A332B">
          <w:rPr>
            <w:rFonts w:ascii="Times New Roman" w:hAnsi="Times New Roman"/>
            <w:sz w:val="24"/>
            <w:szCs w:val="24"/>
            <w:rPrChange w:id="632" w:author="James Bamber" w:date="2019-03-25T17:05:00Z">
              <w:rPr>
                <w:rFonts w:ascii="Times New Roman" w:hAnsi="Times New Roman"/>
                <w:sz w:val="24"/>
                <w:szCs w:val="24"/>
              </w:rPr>
            </w:rPrChange>
          </w:rPr>
          <w:delText>seven</w:delText>
        </w:r>
      </w:del>
      <w:r w:rsidRPr="00751A12">
        <w:rPr>
          <w:rFonts w:ascii="Times New Roman" w:hAnsi="Times New Roman"/>
          <w:sz w:val="24"/>
          <w:szCs w:val="24"/>
          <w:rPrChange w:id="633" w:author="James Bamber" w:date="2019-03-25T17:05:00Z">
            <w:rPr>
              <w:rFonts w:ascii="Times New Roman" w:hAnsi="Times New Roman"/>
              <w:sz w:val="24"/>
              <w:szCs w:val="24"/>
            </w:rPr>
          </w:rPrChange>
        </w:rPr>
        <w:t xml:space="preserve"> officers shall constitute the executive board of</w:t>
      </w:r>
      <w:ins w:id="634" w:author="Bamber, James W" w:date="2017-10-24T15:18:00Z">
        <w:r w:rsidR="007A332B" w:rsidRPr="00751A12">
          <w:rPr>
            <w:rFonts w:ascii="Times New Roman" w:hAnsi="Times New Roman"/>
            <w:sz w:val="24"/>
            <w:szCs w:val="24"/>
            <w:rPrChange w:id="635" w:author="James Bamber" w:date="2019-03-25T17:05:00Z">
              <w:rPr>
                <w:rFonts w:ascii="Times New Roman" w:hAnsi="Times New Roman"/>
                <w:sz w:val="24"/>
                <w:szCs w:val="24"/>
              </w:rPr>
            </w:rPrChange>
          </w:rPr>
          <w:t xml:space="preserve"> the</w:t>
        </w:r>
      </w:ins>
      <w:r w:rsidRPr="00751A12">
        <w:rPr>
          <w:rFonts w:ascii="Times New Roman" w:hAnsi="Times New Roman"/>
          <w:sz w:val="24"/>
          <w:szCs w:val="24"/>
          <w:rPrChange w:id="636" w:author="James Bamber" w:date="2019-03-25T17:05:00Z">
            <w:rPr>
              <w:rFonts w:ascii="Times New Roman" w:hAnsi="Times New Roman"/>
              <w:sz w:val="24"/>
              <w:szCs w:val="24"/>
            </w:rPr>
          </w:rPrChange>
        </w:rPr>
        <w:t xml:space="preserve"> Engineering Student Council, listed in order of succession and shall perform the following duties:</w:t>
      </w:r>
    </w:p>
    <w:p w14:paraId="48DCA907" w14:textId="77777777" w:rsidR="00EA5820" w:rsidRPr="00751A12" w:rsidRDefault="00EA5820" w:rsidP="00AD45F4">
      <w:pPr>
        <w:widowControl w:val="0"/>
        <w:overflowPunct w:val="0"/>
        <w:autoSpaceDE w:val="0"/>
        <w:autoSpaceDN w:val="0"/>
        <w:adjustRightInd w:val="0"/>
        <w:spacing w:after="0" w:line="240" w:lineRule="auto"/>
        <w:ind w:right="580"/>
        <w:rPr>
          <w:ins w:id="637" w:author="James Bamber" w:date="2019-03-25T13:44:00Z"/>
          <w:rFonts w:ascii="Times New Roman" w:hAnsi="Times New Roman"/>
          <w:sz w:val="24"/>
          <w:szCs w:val="24"/>
          <w:rPrChange w:id="638" w:author="James Bamber" w:date="2019-03-25T17:05:00Z">
            <w:rPr>
              <w:ins w:id="639" w:author="James Bamber" w:date="2019-03-25T13:44:00Z"/>
              <w:rFonts w:ascii="Times New Roman" w:hAnsi="Times New Roman"/>
              <w:sz w:val="24"/>
              <w:szCs w:val="24"/>
            </w:rPr>
          </w:rPrChange>
        </w:rPr>
        <w:pPrChange w:id="640" w:author="James Bamber" w:date="2019-03-25T13:50:00Z">
          <w:pPr>
            <w:widowControl w:val="0"/>
            <w:overflowPunct w:val="0"/>
            <w:autoSpaceDE w:val="0"/>
            <w:autoSpaceDN w:val="0"/>
            <w:adjustRightInd w:val="0"/>
            <w:spacing w:after="0" w:line="223" w:lineRule="auto"/>
            <w:ind w:left="1440" w:right="580" w:hanging="1440"/>
            <w:jc w:val="both"/>
          </w:pPr>
        </w:pPrChange>
      </w:pPr>
    </w:p>
    <w:p w14:paraId="4A555131" w14:textId="77777777" w:rsidR="00F7272B" w:rsidRPr="00751A12" w:rsidRDefault="00F7272B" w:rsidP="00AD45F4">
      <w:pPr>
        <w:widowControl w:val="0"/>
        <w:overflowPunct w:val="0"/>
        <w:autoSpaceDE w:val="0"/>
        <w:autoSpaceDN w:val="0"/>
        <w:adjustRightInd w:val="0"/>
        <w:spacing w:after="0" w:line="240" w:lineRule="auto"/>
        <w:ind w:right="580"/>
        <w:rPr>
          <w:rFonts w:ascii="Times New Roman" w:hAnsi="Times New Roman"/>
          <w:sz w:val="24"/>
          <w:szCs w:val="24"/>
          <w:rPrChange w:id="641" w:author="James Bamber" w:date="2019-03-25T17:05:00Z">
            <w:rPr>
              <w:rFonts w:ascii="Times New Roman" w:hAnsi="Times New Roman"/>
              <w:sz w:val="24"/>
              <w:szCs w:val="24"/>
            </w:rPr>
          </w:rPrChange>
        </w:rPr>
        <w:pPrChange w:id="642" w:author="James Bamber" w:date="2019-03-25T13:50:00Z">
          <w:pPr>
            <w:widowControl w:val="0"/>
            <w:autoSpaceDE w:val="0"/>
            <w:autoSpaceDN w:val="0"/>
            <w:adjustRightInd w:val="0"/>
            <w:spacing w:after="0" w:line="276" w:lineRule="exact"/>
          </w:pPr>
        </w:pPrChange>
      </w:pPr>
    </w:p>
    <w:p w14:paraId="4618AFCC" w14:textId="05B86119" w:rsidR="00F7272B" w:rsidRPr="00751A12" w:rsidDel="00751A12" w:rsidRDefault="00F7272B" w:rsidP="00AD45F4">
      <w:pPr>
        <w:pStyle w:val="ListParagraph"/>
        <w:widowControl w:val="0"/>
        <w:numPr>
          <w:ilvl w:val="0"/>
          <w:numId w:val="20"/>
        </w:numPr>
        <w:overflowPunct w:val="0"/>
        <w:autoSpaceDE w:val="0"/>
        <w:autoSpaceDN w:val="0"/>
        <w:adjustRightInd w:val="0"/>
        <w:spacing w:after="0" w:line="240" w:lineRule="auto"/>
        <w:rPr>
          <w:del w:id="643" w:author="James Bamber" w:date="2019-03-25T17:06:00Z"/>
          <w:rFonts w:ascii="Times New Roman" w:hAnsi="Times New Roman"/>
          <w:sz w:val="24"/>
          <w:szCs w:val="24"/>
          <w:rPrChange w:id="644" w:author="James Bamber" w:date="2019-03-25T17:05:00Z">
            <w:rPr>
              <w:del w:id="645" w:author="James Bamber" w:date="2019-03-25T17:06:00Z"/>
            </w:rPr>
          </w:rPrChange>
        </w:rPr>
        <w:pPrChange w:id="646" w:author="James Bamber" w:date="2019-03-25T13:50:00Z">
          <w:pPr>
            <w:widowControl w:val="0"/>
            <w:numPr>
              <w:numId w:val="8"/>
            </w:numPr>
            <w:tabs>
              <w:tab w:val="num" w:pos="720"/>
            </w:tabs>
            <w:overflowPunct w:val="0"/>
            <w:autoSpaceDE w:val="0"/>
            <w:autoSpaceDN w:val="0"/>
            <w:adjustRightInd w:val="0"/>
            <w:spacing w:after="0" w:line="240" w:lineRule="auto"/>
            <w:ind w:left="720" w:hanging="359"/>
            <w:jc w:val="both"/>
          </w:pPr>
        </w:pPrChange>
      </w:pPr>
      <w:r w:rsidRPr="00751A12">
        <w:rPr>
          <w:rFonts w:ascii="Times New Roman" w:hAnsi="Times New Roman"/>
          <w:sz w:val="24"/>
          <w:szCs w:val="24"/>
          <w:rPrChange w:id="647" w:author="James Bamber" w:date="2019-03-25T17:05:00Z">
            <w:rPr/>
          </w:rPrChange>
        </w:rPr>
        <w:t>President</w:t>
      </w:r>
      <w:ins w:id="648" w:author="Bamber, James W" w:date="2017-10-24T15:36:00Z">
        <w:r w:rsidR="00A12F8C" w:rsidRPr="00751A12">
          <w:rPr>
            <w:rFonts w:ascii="Times New Roman" w:hAnsi="Times New Roman"/>
            <w:sz w:val="24"/>
            <w:szCs w:val="24"/>
            <w:rPrChange w:id="649" w:author="James Bamber" w:date="2019-03-25T17:05:00Z">
              <w:rPr>
                <w:rFonts w:ascii="Times New Roman" w:hAnsi="Times New Roman"/>
                <w:sz w:val="24"/>
                <w:szCs w:val="24"/>
              </w:rPr>
            </w:rPrChange>
          </w:rPr>
          <w:t>/Co-Presidents</w:t>
        </w:r>
      </w:ins>
      <w:del w:id="650" w:author="Bamber, James W" w:date="2017-10-24T15:36:00Z">
        <w:r w:rsidRPr="00751A12" w:rsidDel="00A12F8C">
          <w:rPr>
            <w:rFonts w:ascii="Times New Roman" w:hAnsi="Times New Roman"/>
            <w:sz w:val="24"/>
            <w:szCs w:val="24"/>
            <w:rPrChange w:id="651" w:author="James Bamber" w:date="2019-03-25T17:05:00Z">
              <w:rPr/>
            </w:rPrChange>
          </w:rPr>
          <w:delText xml:space="preserve"> </w:delText>
        </w:r>
      </w:del>
    </w:p>
    <w:p w14:paraId="3C1D0DA3" w14:textId="77777777"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Change w:id="652" w:author="James Bamber" w:date="2019-03-25T17:06:00Z">
            <w:rPr>
              <w:rFonts w:ascii="Times New Roman" w:hAnsi="Times New Roman"/>
              <w:sz w:val="24"/>
              <w:szCs w:val="24"/>
            </w:rPr>
          </w:rPrChange>
        </w:rPr>
        <w:pPrChange w:id="653" w:author="James Bamber" w:date="2019-03-25T13:50:00Z">
          <w:pPr>
            <w:widowControl w:val="0"/>
            <w:autoSpaceDE w:val="0"/>
            <w:autoSpaceDN w:val="0"/>
            <w:adjustRightInd w:val="0"/>
            <w:spacing w:after="0" w:line="2" w:lineRule="exact"/>
          </w:pPr>
        </w:pPrChange>
      </w:pPr>
    </w:p>
    <w:p w14:paraId="41A0E89A"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654" w:author="James Bamber" w:date="2019-03-25T17:05:00Z">
            <w:rPr/>
          </w:rPrChange>
        </w:rPr>
        <w:pPrChange w:id="655"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59"/>
            <w:jc w:val="both"/>
          </w:pPr>
        </w:pPrChange>
      </w:pPr>
      <w:r w:rsidRPr="00751A12">
        <w:rPr>
          <w:rFonts w:ascii="Times New Roman" w:hAnsi="Times New Roman"/>
          <w:sz w:val="24"/>
          <w:szCs w:val="24"/>
          <w:rPrChange w:id="656" w:author="James Bamber" w:date="2019-03-25T17:05:00Z">
            <w:rPr/>
          </w:rPrChange>
        </w:rPr>
        <w:t xml:space="preserve">Oversee the Executive Board </w:t>
      </w:r>
    </w:p>
    <w:p w14:paraId="5508333C" w14:textId="77777777" w:rsidR="00F7272B" w:rsidRPr="00751A12" w:rsidDel="008D5EC0" w:rsidRDefault="00F7272B" w:rsidP="00AD45F4">
      <w:pPr>
        <w:pStyle w:val="ListParagraph"/>
        <w:widowControl w:val="0"/>
        <w:numPr>
          <w:ilvl w:val="1"/>
          <w:numId w:val="20"/>
        </w:numPr>
        <w:overflowPunct w:val="0"/>
        <w:autoSpaceDE w:val="0"/>
        <w:autoSpaceDN w:val="0"/>
        <w:adjustRightInd w:val="0"/>
        <w:spacing w:after="0" w:line="240" w:lineRule="auto"/>
        <w:rPr>
          <w:del w:id="657" w:author="Bamber, James W" w:date="2017-10-24T15:31:00Z"/>
          <w:rFonts w:ascii="Times New Roman" w:hAnsi="Times New Roman"/>
          <w:sz w:val="24"/>
          <w:szCs w:val="24"/>
          <w:rPrChange w:id="658" w:author="James Bamber" w:date="2019-03-25T17:05:00Z">
            <w:rPr>
              <w:del w:id="659" w:author="Bamber, James W" w:date="2017-10-24T15:31:00Z"/>
              <w:rFonts w:ascii="Times New Roman" w:hAnsi="Times New Roman"/>
              <w:sz w:val="24"/>
              <w:szCs w:val="24"/>
            </w:rPr>
          </w:rPrChange>
        </w:rPr>
        <w:pPrChange w:id="660"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59"/>
            <w:jc w:val="both"/>
          </w:pPr>
        </w:pPrChange>
      </w:pPr>
      <w:r w:rsidRPr="00751A12">
        <w:rPr>
          <w:rFonts w:ascii="Times New Roman" w:hAnsi="Times New Roman"/>
          <w:sz w:val="24"/>
          <w:szCs w:val="24"/>
          <w:rPrChange w:id="661" w:author="James Bamber" w:date="2019-03-25T17:05:00Z">
            <w:rPr/>
          </w:rPrChange>
        </w:rPr>
        <w:t xml:space="preserve">Schedule and preside over both General Body and executive meetings </w:t>
      </w:r>
    </w:p>
    <w:p w14:paraId="01B0B756" w14:textId="77777777" w:rsidR="008D5EC0" w:rsidRPr="00751A12" w:rsidRDefault="008D5EC0" w:rsidP="00AD45F4">
      <w:pPr>
        <w:pStyle w:val="ListParagraph"/>
        <w:widowControl w:val="0"/>
        <w:numPr>
          <w:ilvl w:val="1"/>
          <w:numId w:val="20"/>
        </w:numPr>
        <w:overflowPunct w:val="0"/>
        <w:autoSpaceDE w:val="0"/>
        <w:autoSpaceDN w:val="0"/>
        <w:adjustRightInd w:val="0"/>
        <w:spacing w:after="0" w:line="240" w:lineRule="auto"/>
        <w:rPr>
          <w:ins w:id="662" w:author="Bamber, James W" w:date="2017-10-24T15:31:00Z"/>
          <w:rFonts w:ascii="Times New Roman" w:hAnsi="Times New Roman"/>
          <w:sz w:val="24"/>
          <w:szCs w:val="24"/>
          <w:rPrChange w:id="663" w:author="James Bamber" w:date="2019-03-25T17:05:00Z">
            <w:rPr>
              <w:ins w:id="664" w:author="Bamber, James W" w:date="2017-10-24T15:31:00Z"/>
            </w:rPr>
          </w:rPrChange>
        </w:rPr>
        <w:pPrChange w:id="665" w:author="James Bamber" w:date="2019-03-25T13:50:00Z">
          <w:pPr>
            <w:widowControl w:val="0"/>
            <w:numPr>
              <w:ilvl w:val="1"/>
              <w:numId w:val="8"/>
            </w:numPr>
            <w:tabs>
              <w:tab w:val="num" w:pos="1440"/>
            </w:tabs>
            <w:overflowPunct w:val="0"/>
            <w:autoSpaceDE w:val="0"/>
            <w:autoSpaceDN w:val="0"/>
            <w:adjustRightInd w:val="0"/>
            <w:spacing w:after="0" w:line="238" w:lineRule="auto"/>
            <w:ind w:left="1440" w:hanging="359"/>
            <w:jc w:val="both"/>
          </w:pPr>
        </w:pPrChange>
      </w:pPr>
    </w:p>
    <w:p w14:paraId="36A27617" w14:textId="77777777" w:rsidR="00F7272B" w:rsidRPr="00751A12" w:rsidDel="008D5EC0" w:rsidRDefault="00F7272B" w:rsidP="00AD45F4">
      <w:pPr>
        <w:pStyle w:val="ListParagraph"/>
        <w:widowControl w:val="0"/>
        <w:numPr>
          <w:ilvl w:val="1"/>
          <w:numId w:val="20"/>
        </w:numPr>
        <w:overflowPunct w:val="0"/>
        <w:autoSpaceDE w:val="0"/>
        <w:autoSpaceDN w:val="0"/>
        <w:adjustRightInd w:val="0"/>
        <w:spacing w:after="0" w:line="240" w:lineRule="auto"/>
        <w:rPr>
          <w:del w:id="666" w:author="Bamber, James W" w:date="2017-10-24T15:30:00Z"/>
          <w:rFonts w:ascii="Times New Roman" w:hAnsi="Times New Roman"/>
          <w:sz w:val="24"/>
          <w:szCs w:val="24"/>
          <w:rPrChange w:id="667" w:author="James Bamber" w:date="2019-03-25T17:05:00Z">
            <w:rPr>
              <w:del w:id="668" w:author="Bamber, James W" w:date="2017-10-24T15:30:00Z"/>
            </w:rPr>
          </w:rPrChange>
        </w:rPr>
        <w:pPrChange w:id="669" w:author="James Bamber" w:date="2019-03-25T13:50:00Z">
          <w:pPr>
            <w:widowControl w:val="0"/>
            <w:autoSpaceDE w:val="0"/>
            <w:autoSpaceDN w:val="0"/>
            <w:adjustRightInd w:val="0"/>
            <w:spacing w:after="0" w:line="2" w:lineRule="exact"/>
          </w:pPr>
        </w:pPrChange>
      </w:pPr>
    </w:p>
    <w:p w14:paraId="11991C69" w14:textId="77777777" w:rsidR="00F7272B" w:rsidRPr="00751A12" w:rsidDel="008D5EC0" w:rsidRDefault="00F7272B" w:rsidP="00AD45F4">
      <w:pPr>
        <w:pStyle w:val="ListParagraph"/>
        <w:widowControl w:val="0"/>
        <w:numPr>
          <w:ilvl w:val="1"/>
          <w:numId w:val="20"/>
        </w:numPr>
        <w:overflowPunct w:val="0"/>
        <w:autoSpaceDE w:val="0"/>
        <w:autoSpaceDN w:val="0"/>
        <w:adjustRightInd w:val="0"/>
        <w:spacing w:after="0" w:line="240" w:lineRule="auto"/>
        <w:rPr>
          <w:del w:id="670" w:author="Bamber, James W" w:date="2017-10-24T15:31:00Z"/>
          <w:rFonts w:ascii="Times New Roman" w:hAnsi="Times New Roman"/>
          <w:sz w:val="24"/>
          <w:szCs w:val="24"/>
          <w:rPrChange w:id="671" w:author="James Bamber" w:date="2019-03-25T17:05:00Z">
            <w:rPr>
              <w:del w:id="672" w:author="Bamber, James W" w:date="2017-10-24T15:31:00Z"/>
              <w:sz w:val="24"/>
            </w:rPr>
          </w:rPrChange>
        </w:rPr>
        <w:pPrChange w:id="673"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60"/>
            <w:jc w:val="both"/>
          </w:pPr>
        </w:pPrChange>
      </w:pPr>
      <w:r w:rsidRPr="00751A12">
        <w:rPr>
          <w:rFonts w:ascii="Times New Roman" w:hAnsi="Times New Roman"/>
          <w:sz w:val="24"/>
          <w:szCs w:val="24"/>
          <w:rPrChange w:id="674" w:author="James Bamber" w:date="2019-03-25T17:05:00Z">
            <w:rPr/>
          </w:rPrChange>
        </w:rPr>
        <w:t xml:space="preserve">Call presidential meetings as needed </w:t>
      </w:r>
    </w:p>
    <w:p w14:paraId="6D73A306" w14:textId="77777777" w:rsidR="008D5EC0" w:rsidRPr="00751A12" w:rsidRDefault="008D5EC0" w:rsidP="00AD45F4">
      <w:pPr>
        <w:pStyle w:val="ListParagraph"/>
        <w:widowControl w:val="0"/>
        <w:numPr>
          <w:ilvl w:val="1"/>
          <w:numId w:val="20"/>
        </w:numPr>
        <w:overflowPunct w:val="0"/>
        <w:autoSpaceDE w:val="0"/>
        <w:autoSpaceDN w:val="0"/>
        <w:adjustRightInd w:val="0"/>
        <w:spacing w:after="0" w:line="240" w:lineRule="auto"/>
        <w:rPr>
          <w:ins w:id="675" w:author="Bamber, James W" w:date="2017-10-24T15:31:00Z"/>
          <w:rFonts w:ascii="Times New Roman" w:hAnsi="Times New Roman"/>
          <w:sz w:val="24"/>
          <w:szCs w:val="24"/>
          <w:rPrChange w:id="676" w:author="James Bamber" w:date="2019-03-25T17:05:00Z">
            <w:rPr>
              <w:ins w:id="677" w:author="Bamber, James W" w:date="2017-10-24T15:31:00Z"/>
            </w:rPr>
          </w:rPrChange>
        </w:rPr>
        <w:pPrChange w:id="678"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59"/>
            <w:jc w:val="both"/>
          </w:pPr>
        </w:pPrChange>
      </w:pPr>
    </w:p>
    <w:p w14:paraId="39E3A9A2" w14:textId="0D719F27" w:rsidR="00F7272B" w:rsidRPr="00751A12" w:rsidDel="008D5EC0" w:rsidRDefault="00F7272B" w:rsidP="00AD45F4">
      <w:pPr>
        <w:pStyle w:val="ListParagraph"/>
        <w:widowControl w:val="0"/>
        <w:numPr>
          <w:ilvl w:val="1"/>
          <w:numId w:val="20"/>
        </w:numPr>
        <w:overflowPunct w:val="0"/>
        <w:autoSpaceDE w:val="0"/>
        <w:autoSpaceDN w:val="0"/>
        <w:adjustRightInd w:val="0"/>
        <w:spacing w:after="0" w:line="240" w:lineRule="auto"/>
        <w:rPr>
          <w:del w:id="679" w:author="Bamber, James W" w:date="2017-10-24T15:31:00Z"/>
          <w:rFonts w:ascii="Times New Roman" w:hAnsi="Times New Roman"/>
          <w:sz w:val="24"/>
          <w:szCs w:val="24"/>
          <w:rPrChange w:id="680" w:author="James Bamber" w:date="2019-03-25T17:05:00Z">
            <w:rPr>
              <w:del w:id="681" w:author="Bamber, James W" w:date="2017-10-24T15:31:00Z"/>
              <w:rFonts w:ascii="Times New Roman" w:hAnsi="Times New Roman"/>
              <w:sz w:val="24"/>
              <w:szCs w:val="24"/>
            </w:rPr>
          </w:rPrChange>
        </w:rPr>
        <w:pPrChange w:id="682" w:author="James Bamber" w:date="2019-03-25T13:50:00Z">
          <w:pPr>
            <w:widowControl w:val="0"/>
            <w:numPr>
              <w:ilvl w:val="1"/>
              <w:numId w:val="8"/>
            </w:numPr>
            <w:tabs>
              <w:tab w:val="num" w:pos="1440"/>
            </w:tabs>
            <w:overflowPunct w:val="0"/>
            <w:autoSpaceDE w:val="0"/>
            <w:autoSpaceDN w:val="0"/>
            <w:adjustRightInd w:val="0"/>
            <w:spacing w:after="0" w:line="223" w:lineRule="auto"/>
            <w:ind w:left="1440" w:right="20" w:hanging="360"/>
          </w:pPr>
        </w:pPrChange>
      </w:pPr>
      <w:r w:rsidRPr="00751A12">
        <w:rPr>
          <w:rFonts w:ascii="Times New Roman" w:hAnsi="Times New Roman"/>
          <w:sz w:val="24"/>
          <w:szCs w:val="24"/>
          <w:rPrChange w:id="683" w:author="James Bamber" w:date="2019-03-25T17:05:00Z">
            <w:rPr/>
          </w:rPrChange>
        </w:rPr>
        <w:t xml:space="preserve">Represent ESC to </w:t>
      </w:r>
      <w:ins w:id="684" w:author="Bamber, James W" w:date="2017-10-24T15:36:00Z">
        <w:r w:rsidR="00A12F8C" w:rsidRPr="00751A12">
          <w:rPr>
            <w:rFonts w:ascii="Times New Roman" w:hAnsi="Times New Roman"/>
            <w:sz w:val="24"/>
            <w:szCs w:val="24"/>
            <w:rPrChange w:id="685" w:author="James Bamber" w:date="2019-03-25T17:05:00Z">
              <w:rPr>
                <w:rFonts w:ascii="Times New Roman" w:hAnsi="Times New Roman"/>
                <w:sz w:val="24"/>
                <w:szCs w:val="24"/>
              </w:rPr>
            </w:rPrChange>
          </w:rPr>
          <w:t>StuGov</w:t>
        </w:r>
      </w:ins>
      <w:del w:id="686" w:author="Bamber, James W" w:date="2017-10-24T15:36:00Z">
        <w:r w:rsidRPr="00751A12" w:rsidDel="00A12F8C">
          <w:rPr>
            <w:rFonts w:ascii="Times New Roman" w:hAnsi="Times New Roman"/>
            <w:sz w:val="24"/>
            <w:szCs w:val="24"/>
            <w:rPrChange w:id="687" w:author="James Bamber" w:date="2019-03-25T17:05:00Z">
              <w:rPr/>
            </w:rPrChange>
          </w:rPr>
          <w:delText>GSB</w:delText>
        </w:r>
      </w:del>
      <w:r w:rsidRPr="00751A12">
        <w:rPr>
          <w:rFonts w:ascii="Times New Roman" w:hAnsi="Times New Roman"/>
          <w:sz w:val="24"/>
          <w:szCs w:val="24"/>
          <w:rPrChange w:id="688" w:author="James Bamber" w:date="2019-03-25T17:05:00Z">
            <w:rPr/>
          </w:rPrChange>
        </w:rPr>
        <w:t xml:space="preserve"> </w:t>
      </w:r>
    </w:p>
    <w:p w14:paraId="4B353F05" w14:textId="77777777" w:rsidR="008D5EC0" w:rsidRPr="00751A12" w:rsidRDefault="008D5EC0" w:rsidP="00AD45F4">
      <w:pPr>
        <w:pStyle w:val="ListParagraph"/>
        <w:widowControl w:val="0"/>
        <w:numPr>
          <w:ilvl w:val="1"/>
          <w:numId w:val="20"/>
        </w:numPr>
        <w:overflowPunct w:val="0"/>
        <w:autoSpaceDE w:val="0"/>
        <w:autoSpaceDN w:val="0"/>
        <w:adjustRightInd w:val="0"/>
        <w:spacing w:after="0" w:line="240" w:lineRule="auto"/>
        <w:rPr>
          <w:ins w:id="689" w:author="Bamber, James W" w:date="2017-10-24T15:31:00Z"/>
          <w:rFonts w:ascii="Times New Roman" w:hAnsi="Times New Roman"/>
          <w:sz w:val="24"/>
          <w:szCs w:val="24"/>
          <w:rPrChange w:id="690" w:author="James Bamber" w:date="2019-03-25T17:05:00Z">
            <w:rPr>
              <w:ins w:id="691" w:author="Bamber, James W" w:date="2017-10-24T15:31:00Z"/>
            </w:rPr>
          </w:rPrChange>
        </w:rPr>
        <w:pPrChange w:id="692"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60"/>
            <w:jc w:val="both"/>
          </w:pPr>
        </w:pPrChange>
      </w:pPr>
    </w:p>
    <w:p w14:paraId="6DEF7C3F" w14:textId="77777777" w:rsidR="00F7272B" w:rsidRPr="00751A12" w:rsidDel="008D5EC0" w:rsidRDefault="00F7272B" w:rsidP="00AD45F4">
      <w:pPr>
        <w:pStyle w:val="ListParagraph"/>
        <w:widowControl w:val="0"/>
        <w:numPr>
          <w:ilvl w:val="1"/>
          <w:numId w:val="20"/>
        </w:numPr>
        <w:overflowPunct w:val="0"/>
        <w:autoSpaceDE w:val="0"/>
        <w:autoSpaceDN w:val="0"/>
        <w:adjustRightInd w:val="0"/>
        <w:spacing w:after="0" w:line="240" w:lineRule="auto"/>
        <w:rPr>
          <w:del w:id="693" w:author="Bamber, James W" w:date="2017-10-24T15:31:00Z"/>
          <w:rFonts w:ascii="Times New Roman" w:hAnsi="Times New Roman"/>
          <w:sz w:val="24"/>
          <w:szCs w:val="24"/>
          <w:rPrChange w:id="694" w:author="James Bamber" w:date="2019-03-25T17:05:00Z">
            <w:rPr>
              <w:del w:id="695" w:author="Bamber, James W" w:date="2017-10-24T15:31:00Z"/>
            </w:rPr>
          </w:rPrChange>
        </w:rPr>
        <w:pPrChange w:id="696" w:author="James Bamber" w:date="2019-03-25T13:50:00Z">
          <w:pPr>
            <w:widowControl w:val="0"/>
            <w:autoSpaceDE w:val="0"/>
            <w:autoSpaceDN w:val="0"/>
            <w:adjustRightInd w:val="0"/>
            <w:spacing w:after="0" w:line="55" w:lineRule="exact"/>
          </w:pPr>
        </w:pPrChange>
      </w:pPr>
    </w:p>
    <w:p w14:paraId="177E7945" w14:textId="77777777" w:rsidR="00F7272B" w:rsidRPr="00751A12" w:rsidDel="00751A12" w:rsidRDefault="00F7272B" w:rsidP="00AD45F4">
      <w:pPr>
        <w:pStyle w:val="ListParagraph"/>
        <w:widowControl w:val="0"/>
        <w:numPr>
          <w:ilvl w:val="1"/>
          <w:numId w:val="20"/>
        </w:numPr>
        <w:overflowPunct w:val="0"/>
        <w:autoSpaceDE w:val="0"/>
        <w:autoSpaceDN w:val="0"/>
        <w:adjustRightInd w:val="0"/>
        <w:spacing w:after="0" w:line="240" w:lineRule="auto"/>
        <w:rPr>
          <w:del w:id="697" w:author="James Bamber" w:date="2019-03-25T17:05:00Z"/>
          <w:rFonts w:ascii="Times New Roman" w:hAnsi="Times New Roman"/>
          <w:sz w:val="24"/>
          <w:szCs w:val="24"/>
          <w:rPrChange w:id="698" w:author="James Bamber" w:date="2019-03-25T17:05:00Z">
            <w:rPr>
              <w:del w:id="699" w:author="James Bamber" w:date="2019-03-25T17:05:00Z"/>
            </w:rPr>
          </w:rPrChange>
        </w:rPr>
        <w:pPrChange w:id="700" w:author="James Bamber" w:date="2019-03-25T13:50:00Z">
          <w:pPr>
            <w:widowControl w:val="0"/>
            <w:numPr>
              <w:ilvl w:val="1"/>
              <w:numId w:val="8"/>
            </w:numPr>
            <w:tabs>
              <w:tab w:val="num" w:pos="1440"/>
            </w:tabs>
            <w:overflowPunct w:val="0"/>
            <w:autoSpaceDE w:val="0"/>
            <w:autoSpaceDN w:val="0"/>
            <w:adjustRightInd w:val="0"/>
            <w:spacing w:after="0" w:line="223" w:lineRule="auto"/>
            <w:ind w:left="1440" w:right="20" w:hanging="360"/>
          </w:pPr>
        </w:pPrChange>
      </w:pPr>
      <w:r w:rsidRPr="00751A12">
        <w:rPr>
          <w:rFonts w:ascii="Times New Roman" w:hAnsi="Times New Roman"/>
          <w:sz w:val="24"/>
          <w:szCs w:val="24"/>
          <w:rPrChange w:id="701" w:author="James Bamber" w:date="2019-03-25T17:05:00Z">
            <w:rPr/>
          </w:rPrChange>
        </w:rPr>
        <w:t xml:space="preserve">Represent Iowa State’s ESC at the National Association of Engineering Student Councils (NAESC) regional and national conferences through personal or delegated attendance </w:t>
      </w:r>
    </w:p>
    <w:p w14:paraId="69FF139F"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702" w:author="James Bamber" w:date="2019-03-25T17:05:00Z">
            <w:rPr>
              <w:rFonts w:ascii="Times New Roman" w:hAnsi="Times New Roman"/>
              <w:sz w:val="24"/>
              <w:szCs w:val="24"/>
            </w:rPr>
          </w:rPrChange>
        </w:rPr>
        <w:pPrChange w:id="703" w:author="James Bamber" w:date="2019-03-25T13:50:00Z">
          <w:pPr>
            <w:widowControl w:val="0"/>
            <w:autoSpaceDE w:val="0"/>
            <w:autoSpaceDN w:val="0"/>
            <w:adjustRightInd w:val="0"/>
            <w:spacing w:after="0" w:line="3" w:lineRule="exact"/>
          </w:pPr>
        </w:pPrChange>
      </w:pPr>
    </w:p>
    <w:p w14:paraId="5C277BFB" w14:textId="74239EA5" w:rsidR="001F2AE2" w:rsidRPr="00751A12" w:rsidRDefault="00F7272B" w:rsidP="00AD45F4">
      <w:pPr>
        <w:pStyle w:val="ListParagraph"/>
        <w:widowControl w:val="0"/>
        <w:numPr>
          <w:ilvl w:val="1"/>
          <w:numId w:val="20"/>
        </w:numPr>
        <w:overflowPunct w:val="0"/>
        <w:autoSpaceDE w:val="0"/>
        <w:autoSpaceDN w:val="0"/>
        <w:adjustRightInd w:val="0"/>
        <w:spacing w:after="0" w:line="240" w:lineRule="auto"/>
        <w:rPr>
          <w:ins w:id="704" w:author="Bamber, James W" w:date="2017-10-24T15:53:00Z"/>
          <w:rFonts w:ascii="Times New Roman" w:hAnsi="Times New Roman"/>
          <w:sz w:val="24"/>
          <w:szCs w:val="24"/>
          <w:rPrChange w:id="705" w:author="James Bamber" w:date="2019-03-25T17:05:00Z">
            <w:rPr>
              <w:ins w:id="706" w:author="Bamber, James W" w:date="2017-10-24T15:53:00Z"/>
            </w:rPr>
          </w:rPrChange>
        </w:rPr>
        <w:pPrChange w:id="707" w:author="James Bamber" w:date="2019-03-25T13:50:00Z">
          <w:pPr>
            <w:pStyle w:val="ListParagraph"/>
            <w:widowControl w:val="0"/>
            <w:numPr>
              <w:ilvl w:val="1"/>
              <w:numId w:val="20"/>
            </w:numPr>
            <w:overflowPunct w:val="0"/>
            <w:autoSpaceDE w:val="0"/>
            <w:autoSpaceDN w:val="0"/>
            <w:adjustRightInd w:val="0"/>
            <w:spacing w:after="0" w:line="240" w:lineRule="auto"/>
            <w:ind w:left="792" w:hanging="432"/>
            <w:jc w:val="both"/>
          </w:pPr>
        </w:pPrChange>
      </w:pPr>
      <w:r w:rsidRPr="00751A12">
        <w:rPr>
          <w:rFonts w:ascii="Times New Roman" w:hAnsi="Times New Roman"/>
          <w:sz w:val="24"/>
          <w:szCs w:val="24"/>
          <w:highlight w:val="yellow"/>
          <w:rPrChange w:id="708" w:author="James Bamber" w:date="2019-03-25T17:06:00Z">
            <w:rPr/>
          </w:rPrChange>
        </w:rPr>
        <w:t>Review the constitution and bylaws yearly</w:t>
      </w:r>
      <w:r w:rsidRPr="00751A12">
        <w:rPr>
          <w:rFonts w:ascii="Times New Roman" w:hAnsi="Times New Roman"/>
          <w:sz w:val="24"/>
          <w:szCs w:val="24"/>
          <w:rPrChange w:id="709" w:author="James Bamber" w:date="2019-03-25T17:05:00Z">
            <w:rPr/>
          </w:rPrChange>
        </w:rPr>
        <w:t xml:space="preserve"> and revise it as necessary </w:t>
      </w:r>
    </w:p>
    <w:p w14:paraId="23F3D462" w14:textId="70FDE998" w:rsidR="001F2AE2" w:rsidRPr="00751A12" w:rsidDel="00751A12" w:rsidRDefault="001F2AE2" w:rsidP="00AD45F4">
      <w:pPr>
        <w:pStyle w:val="ListParagraph"/>
        <w:widowControl w:val="0"/>
        <w:numPr>
          <w:ilvl w:val="1"/>
          <w:numId w:val="20"/>
        </w:numPr>
        <w:overflowPunct w:val="0"/>
        <w:autoSpaceDE w:val="0"/>
        <w:autoSpaceDN w:val="0"/>
        <w:adjustRightInd w:val="0"/>
        <w:spacing w:after="0" w:line="240" w:lineRule="auto"/>
        <w:rPr>
          <w:del w:id="710" w:author="James Bamber" w:date="2019-03-25T17:05:00Z"/>
          <w:rFonts w:ascii="Times New Roman" w:hAnsi="Times New Roman"/>
          <w:sz w:val="24"/>
          <w:szCs w:val="24"/>
          <w:rPrChange w:id="711" w:author="James Bamber" w:date="2019-03-25T17:05:00Z">
            <w:rPr>
              <w:del w:id="712" w:author="James Bamber" w:date="2019-03-25T17:05:00Z"/>
            </w:rPr>
          </w:rPrChange>
        </w:rPr>
        <w:pPrChange w:id="713"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60"/>
            <w:jc w:val="both"/>
          </w:pPr>
        </w:pPrChange>
      </w:pPr>
      <w:ins w:id="714" w:author="Bamber, James W" w:date="2017-10-24T15:53:00Z">
        <w:r w:rsidRPr="00751A12">
          <w:rPr>
            <w:rFonts w:ascii="Times New Roman" w:hAnsi="Times New Roman"/>
            <w:sz w:val="24"/>
            <w:szCs w:val="24"/>
            <w:rPrChange w:id="715" w:author="James Bamber" w:date="2019-03-25T17:05:00Z">
              <w:rPr>
                <w:rFonts w:ascii="Times New Roman" w:hAnsi="Times New Roman"/>
                <w:sz w:val="24"/>
                <w:szCs w:val="24"/>
              </w:rPr>
            </w:rPrChange>
          </w:rPr>
          <w:t>Maintain minutes at executive and general meetings</w:t>
        </w:r>
      </w:ins>
    </w:p>
    <w:p w14:paraId="2320AAB6" w14:textId="437EECFD" w:rsidR="00F7272B" w:rsidRPr="00751A12" w:rsidRDefault="00A12F8C" w:rsidP="00751A12">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716" w:author="James Bamber" w:date="2019-03-25T17:05:00Z">
            <w:rPr>
              <w:rFonts w:ascii="Times New Roman" w:hAnsi="Times New Roman"/>
              <w:sz w:val="24"/>
              <w:szCs w:val="24"/>
            </w:rPr>
          </w:rPrChange>
        </w:rPr>
        <w:pPrChange w:id="717" w:author="James Bamber" w:date="2019-03-25T17:05:00Z">
          <w:pPr>
            <w:widowControl w:val="0"/>
            <w:autoSpaceDE w:val="0"/>
            <w:autoSpaceDN w:val="0"/>
            <w:adjustRightInd w:val="0"/>
            <w:spacing w:after="0" w:line="55" w:lineRule="exact"/>
          </w:pPr>
        </w:pPrChange>
      </w:pPr>
      <w:ins w:id="718" w:author="Bamber, James W" w:date="2017-10-24T15:43:00Z">
        <w:del w:id="719" w:author="James Bamber" w:date="2019-03-25T17:05:00Z">
          <w:r w:rsidRPr="00751A12" w:rsidDel="00751A12">
            <w:rPr>
              <w:rFonts w:ascii="Times New Roman" w:hAnsi="Times New Roman"/>
              <w:sz w:val="24"/>
              <w:szCs w:val="24"/>
              <w:rPrChange w:id="720" w:author="James Bamber" w:date="2019-03-25T17:05:00Z">
                <w:rPr>
                  <w:rFonts w:ascii="Times New Roman" w:hAnsi="Times New Roman"/>
                  <w:sz w:val="24"/>
                  <w:szCs w:val="24"/>
                </w:rPr>
              </w:rPrChange>
            </w:rPr>
            <w:tab/>
          </w:r>
        </w:del>
      </w:ins>
    </w:p>
    <w:p w14:paraId="3A7250E4" w14:textId="28321246" w:rsidR="001F2AE2" w:rsidRPr="00751A12" w:rsidRDefault="00F7272B" w:rsidP="00AD45F4">
      <w:pPr>
        <w:pStyle w:val="ListParagraph"/>
        <w:widowControl w:val="0"/>
        <w:numPr>
          <w:ilvl w:val="1"/>
          <w:numId w:val="20"/>
        </w:numPr>
        <w:overflowPunct w:val="0"/>
        <w:autoSpaceDE w:val="0"/>
        <w:autoSpaceDN w:val="0"/>
        <w:adjustRightInd w:val="0"/>
        <w:spacing w:after="0" w:line="240" w:lineRule="auto"/>
        <w:rPr>
          <w:ins w:id="721" w:author="Bamber, James W" w:date="2017-10-24T15:55:00Z"/>
          <w:rFonts w:ascii="Times New Roman" w:hAnsi="Times New Roman"/>
          <w:sz w:val="24"/>
          <w:szCs w:val="24"/>
          <w:rPrChange w:id="722" w:author="James Bamber" w:date="2019-03-25T17:05:00Z">
            <w:rPr>
              <w:ins w:id="723" w:author="Bamber, James W" w:date="2017-10-24T15:55:00Z"/>
              <w:rFonts w:ascii="Times New Roman" w:hAnsi="Times New Roman"/>
              <w:sz w:val="24"/>
              <w:szCs w:val="24"/>
            </w:rPr>
          </w:rPrChange>
        </w:rPr>
        <w:pPrChange w:id="724" w:author="James Bamber" w:date="2019-03-25T13:50:00Z">
          <w:pPr>
            <w:pStyle w:val="ListParagraph"/>
            <w:widowControl w:val="0"/>
            <w:numPr>
              <w:ilvl w:val="1"/>
              <w:numId w:val="8"/>
            </w:numPr>
            <w:tabs>
              <w:tab w:val="num" w:pos="1440"/>
            </w:tabs>
            <w:overflowPunct w:val="0"/>
            <w:autoSpaceDE w:val="0"/>
            <w:autoSpaceDN w:val="0"/>
            <w:adjustRightInd w:val="0"/>
            <w:spacing w:after="0" w:line="240" w:lineRule="auto"/>
            <w:ind w:left="1440" w:hanging="360"/>
            <w:jc w:val="both"/>
          </w:pPr>
        </w:pPrChange>
      </w:pPr>
      <w:r w:rsidRPr="00751A12">
        <w:rPr>
          <w:rFonts w:ascii="Times New Roman" w:hAnsi="Times New Roman"/>
          <w:sz w:val="24"/>
          <w:szCs w:val="24"/>
          <w:rPrChange w:id="725" w:author="James Bamber" w:date="2019-03-25T17:05:00Z">
            <w:rPr/>
          </w:rPrChange>
        </w:rPr>
        <w:t xml:space="preserve">Appoint executive officers, </w:t>
      </w:r>
      <w:del w:id="726" w:author="Bamber, James W" w:date="2017-10-24T15:37:00Z">
        <w:r w:rsidRPr="00751A12" w:rsidDel="00A12F8C">
          <w:rPr>
            <w:rFonts w:ascii="Times New Roman" w:hAnsi="Times New Roman"/>
            <w:sz w:val="24"/>
            <w:szCs w:val="24"/>
            <w:highlight w:val="yellow"/>
            <w:rPrChange w:id="727" w:author="James Bamber" w:date="2019-03-25T17:06:00Z">
              <w:rPr/>
            </w:rPrChange>
          </w:rPr>
          <w:delText xml:space="preserve">GSB </w:delText>
        </w:r>
      </w:del>
      <w:ins w:id="728" w:author="Bamber, James W" w:date="2017-10-24T15:37:00Z">
        <w:r w:rsidR="00A12F8C" w:rsidRPr="00751A12">
          <w:rPr>
            <w:rFonts w:ascii="Times New Roman" w:hAnsi="Times New Roman"/>
            <w:sz w:val="24"/>
            <w:szCs w:val="24"/>
            <w:highlight w:val="yellow"/>
            <w:rPrChange w:id="729" w:author="James Bamber" w:date="2019-03-25T17:06:00Z">
              <w:rPr>
                <w:rFonts w:ascii="Times New Roman" w:hAnsi="Times New Roman"/>
                <w:sz w:val="24"/>
                <w:szCs w:val="24"/>
              </w:rPr>
            </w:rPrChange>
          </w:rPr>
          <w:t xml:space="preserve">StuGov </w:t>
        </w:r>
      </w:ins>
      <w:r w:rsidRPr="00751A12">
        <w:rPr>
          <w:rFonts w:ascii="Times New Roman" w:hAnsi="Times New Roman"/>
          <w:sz w:val="24"/>
          <w:szCs w:val="24"/>
          <w:highlight w:val="yellow"/>
          <w:rPrChange w:id="730" w:author="James Bamber" w:date="2019-03-25T17:06:00Z">
            <w:rPr/>
          </w:rPrChange>
        </w:rPr>
        <w:t>senators,</w:t>
      </w:r>
      <w:r w:rsidRPr="00751A12">
        <w:rPr>
          <w:rFonts w:ascii="Times New Roman" w:hAnsi="Times New Roman"/>
          <w:sz w:val="24"/>
          <w:szCs w:val="24"/>
          <w:rPrChange w:id="731" w:author="James Bamber" w:date="2019-03-25T17:05:00Z">
            <w:rPr/>
          </w:rPrChange>
        </w:rPr>
        <w:t xml:space="preserve"> and other positions for temporary purposes, as needed </w:t>
      </w:r>
    </w:p>
    <w:p w14:paraId="09F9DB68" w14:textId="77777777" w:rsidR="001F2AE2" w:rsidRPr="00751A12" w:rsidRDefault="001F2AE2" w:rsidP="00AD45F4">
      <w:pPr>
        <w:widowControl w:val="0"/>
        <w:overflowPunct w:val="0"/>
        <w:autoSpaceDE w:val="0"/>
        <w:autoSpaceDN w:val="0"/>
        <w:adjustRightInd w:val="0"/>
        <w:spacing w:after="0" w:line="240" w:lineRule="auto"/>
        <w:rPr>
          <w:rFonts w:ascii="Times New Roman" w:hAnsi="Times New Roman"/>
          <w:sz w:val="24"/>
          <w:szCs w:val="24"/>
          <w:rPrChange w:id="732" w:author="James Bamber" w:date="2019-03-25T17:05:00Z">
            <w:rPr/>
          </w:rPrChange>
        </w:rPr>
        <w:pPrChange w:id="733" w:author="James Bamber" w:date="2019-03-25T13:50:00Z">
          <w:pPr>
            <w:pStyle w:val="ListParagraph"/>
            <w:widowControl w:val="0"/>
            <w:numPr>
              <w:ilvl w:val="1"/>
              <w:numId w:val="8"/>
            </w:numPr>
            <w:tabs>
              <w:tab w:val="num" w:pos="1440"/>
            </w:tabs>
            <w:overflowPunct w:val="0"/>
            <w:autoSpaceDE w:val="0"/>
            <w:autoSpaceDN w:val="0"/>
            <w:adjustRightInd w:val="0"/>
            <w:spacing w:after="0" w:line="240" w:lineRule="auto"/>
            <w:ind w:left="1440" w:hanging="360"/>
            <w:jc w:val="both"/>
          </w:pPr>
        </w:pPrChange>
      </w:pPr>
    </w:p>
    <w:p w14:paraId="719832F0" w14:textId="77777777" w:rsidR="00F7272B" w:rsidRPr="00751A12" w:rsidDel="00A12F8C" w:rsidRDefault="00F7272B" w:rsidP="00AD45F4">
      <w:pPr>
        <w:pStyle w:val="ListParagraph"/>
        <w:widowControl w:val="0"/>
        <w:numPr>
          <w:ilvl w:val="0"/>
          <w:numId w:val="20"/>
        </w:numPr>
        <w:overflowPunct w:val="0"/>
        <w:autoSpaceDE w:val="0"/>
        <w:autoSpaceDN w:val="0"/>
        <w:adjustRightInd w:val="0"/>
        <w:spacing w:after="0" w:line="240" w:lineRule="auto"/>
        <w:rPr>
          <w:del w:id="734" w:author="Bamber, James W" w:date="2017-10-24T15:38:00Z"/>
          <w:rFonts w:ascii="Times New Roman" w:hAnsi="Times New Roman"/>
          <w:sz w:val="24"/>
          <w:szCs w:val="24"/>
          <w:rPrChange w:id="735" w:author="James Bamber" w:date="2019-03-25T17:05:00Z">
            <w:rPr>
              <w:del w:id="736" w:author="Bamber, James W" w:date="2017-10-24T15:38:00Z"/>
              <w:rFonts w:ascii="Times New Roman" w:hAnsi="Times New Roman"/>
              <w:sz w:val="24"/>
              <w:szCs w:val="24"/>
            </w:rPr>
          </w:rPrChange>
        </w:rPr>
        <w:pPrChange w:id="737" w:author="James Bamber" w:date="2019-03-25T13:50:00Z">
          <w:pPr>
            <w:widowControl w:val="0"/>
            <w:numPr>
              <w:ilvl w:val="1"/>
              <w:numId w:val="8"/>
            </w:numPr>
            <w:tabs>
              <w:tab w:val="num" w:pos="1440"/>
              <w:tab w:val="num" w:pos="2158"/>
            </w:tabs>
            <w:overflowPunct w:val="0"/>
            <w:autoSpaceDE w:val="0"/>
            <w:autoSpaceDN w:val="0"/>
            <w:adjustRightInd w:val="0"/>
            <w:spacing w:after="0" w:line="238" w:lineRule="auto"/>
            <w:ind w:left="1079" w:hanging="359"/>
            <w:jc w:val="both"/>
          </w:pPr>
        </w:pPrChange>
      </w:pPr>
      <w:r w:rsidRPr="00751A12">
        <w:rPr>
          <w:rFonts w:ascii="Times New Roman" w:hAnsi="Times New Roman"/>
          <w:sz w:val="24"/>
          <w:szCs w:val="24"/>
          <w:rPrChange w:id="738" w:author="James Bamber" w:date="2019-03-25T17:05:00Z">
            <w:rPr/>
          </w:rPrChange>
        </w:rPr>
        <w:t xml:space="preserve">Vice President of Administration </w:t>
      </w:r>
      <w:r w:rsidR="00A2317F" w:rsidRPr="00751A12">
        <w:rPr>
          <w:rFonts w:ascii="Times New Roman" w:hAnsi="Times New Roman"/>
          <w:sz w:val="24"/>
          <w:szCs w:val="24"/>
          <w:rPrChange w:id="739" w:author="James Bamber" w:date="2019-03-25T17:05:00Z">
            <w:rPr/>
          </w:rPrChange>
        </w:rPr>
        <w:t>(Risk Management Officer)</w:t>
      </w:r>
    </w:p>
    <w:p w14:paraId="28CD440E" w14:textId="77777777" w:rsidR="00A12F8C" w:rsidRPr="00751A12" w:rsidRDefault="00A12F8C" w:rsidP="00AD45F4">
      <w:pPr>
        <w:pStyle w:val="ListParagraph"/>
        <w:widowControl w:val="0"/>
        <w:numPr>
          <w:ilvl w:val="0"/>
          <w:numId w:val="20"/>
        </w:numPr>
        <w:overflowPunct w:val="0"/>
        <w:autoSpaceDE w:val="0"/>
        <w:autoSpaceDN w:val="0"/>
        <w:adjustRightInd w:val="0"/>
        <w:spacing w:after="0" w:line="240" w:lineRule="auto"/>
        <w:rPr>
          <w:ins w:id="740" w:author="Bamber, James W" w:date="2017-10-24T15:38:00Z"/>
          <w:rFonts w:ascii="Times New Roman" w:hAnsi="Times New Roman"/>
          <w:sz w:val="24"/>
          <w:szCs w:val="24"/>
          <w:rPrChange w:id="741" w:author="James Bamber" w:date="2019-03-25T17:05:00Z">
            <w:rPr>
              <w:ins w:id="742" w:author="Bamber, James W" w:date="2017-10-24T15:38:00Z"/>
            </w:rPr>
          </w:rPrChange>
        </w:rPr>
        <w:pPrChange w:id="743"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p>
    <w:p w14:paraId="76E71181"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744" w:author="Bamber, James W" w:date="2017-10-24T15:39:00Z"/>
          <w:rFonts w:ascii="Times New Roman" w:hAnsi="Times New Roman"/>
          <w:sz w:val="24"/>
          <w:szCs w:val="24"/>
          <w:rPrChange w:id="745" w:author="James Bamber" w:date="2019-03-25T17:05:00Z">
            <w:rPr>
              <w:del w:id="746" w:author="Bamber, James W" w:date="2017-10-24T15:39:00Z"/>
              <w:rFonts w:ascii="Times New Roman" w:hAnsi="Times New Roman"/>
              <w:sz w:val="24"/>
              <w:szCs w:val="24"/>
            </w:rPr>
          </w:rPrChange>
        </w:rPr>
        <w:pPrChange w:id="747"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748" w:author="James Bamber" w:date="2019-03-25T17:05:00Z">
            <w:rPr/>
          </w:rPrChange>
        </w:rPr>
        <w:t xml:space="preserve">Assume the duties of the President in his/her absence. </w:t>
      </w:r>
    </w:p>
    <w:p w14:paraId="2FC3DB77" w14:textId="77777777" w:rsidR="00A12F8C" w:rsidRPr="00751A12" w:rsidRDefault="00A12F8C" w:rsidP="00AD45F4">
      <w:pPr>
        <w:pStyle w:val="ListParagraph"/>
        <w:widowControl w:val="0"/>
        <w:numPr>
          <w:ilvl w:val="1"/>
          <w:numId w:val="20"/>
        </w:numPr>
        <w:overflowPunct w:val="0"/>
        <w:autoSpaceDE w:val="0"/>
        <w:autoSpaceDN w:val="0"/>
        <w:adjustRightInd w:val="0"/>
        <w:spacing w:after="0" w:line="240" w:lineRule="auto"/>
        <w:rPr>
          <w:ins w:id="749" w:author="Bamber, James W" w:date="2017-10-24T15:39:00Z"/>
          <w:rFonts w:ascii="Times New Roman" w:hAnsi="Times New Roman"/>
          <w:sz w:val="24"/>
          <w:szCs w:val="24"/>
          <w:rPrChange w:id="750" w:author="James Bamber" w:date="2019-03-25T17:05:00Z">
            <w:rPr>
              <w:ins w:id="751" w:author="Bamber, James W" w:date="2017-10-24T15:39:00Z"/>
            </w:rPr>
          </w:rPrChange>
        </w:rPr>
        <w:pPrChange w:id="752" w:author="James Bamber" w:date="2019-03-25T13:50:00Z">
          <w:pPr>
            <w:widowControl w:val="0"/>
            <w:numPr>
              <w:ilvl w:val="1"/>
              <w:numId w:val="8"/>
            </w:numPr>
            <w:tabs>
              <w:tab w:val="num" w:pos="1440"/>
              <w:tab w:val="num" w:pos="2158"/>
            </w:tabs>
            <w:overflowPunct w:val="0"/>
            <w:autoSpaceDE w:val="0"/>
            <w:autoSpaceDN w:val="0"/>
            <w:adjustRightInd w:val="0"/>
            <w:spacing w:after="0" w:line="238" w:lineRule="auto"/>
            <w:ind w:left="1079" w:hanging="359"/>
            <w:jc w:val="both"/>
          </w:pPr>
        </w:pPrChange>
      </w:pPr>
    </w:p>
    <w:p w14:paraId="1997667F"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753" w:author="Bamber, James W" w:date="2017-10-24T15:39:00Z"/>
          <w:rFonts w:ascii="Times New Roman" w:hAnsi="Times New Roman"/>
          <w:sz w:val="24"/>
          <w:szCs w:val="24"/>
          <w:rPrChange w:id="754" w:author="James Bamber" w:date="2019-03-25T17:05:00Z">
            <w:rPr>
              <w:del w:id="755" w:author="Bamber, James W" w:date="2017-10-24T15:39:00Z"/>
            </w:rPr>
          </w:rPrChange>
        </w:rPr>
        <w:pPrChange w:id="756" w:author="James Bamber" w:date="2019-03-25T13:50:00Z">
          <w:pPr>
            <w:widowControl w:val="0"/>
            <w:autoSpaceDE w:val="0"/>
            <w:autoSpaceDN w:val="0"/>
            <w:adjustRightInd w:val="0"/>
            <w:spacing w:after="0" w:line="2" w:lineRule="exact"/>
          </w:pPr>
        </w:pPrChange>
      </w:pPr>
    </w:p>
    <w:p w14:paraId="6043C783"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757" w:author="Bamber, James W" w:date="2017-10-24T15:39:00Z"/>
          <w:rFonts w:ascii="Times New Roman" w:hAnsi="Times New Roman"/>
          <w:sz w:val="24"/>
          <w:szCs w:val="24"/>
          <w:rPrChange w:id="758" w:author="James Bamber" w:date="2019-03-25T17:05:00Z">
            <w:rPr>
              <w:del w:id="759" w:author="Bamber, James W" w:date="2017-10-24T15:39:00Z"/>
            </w:rPr>
          </w:rPrChange>
        </w:rPr>
        <w:pPrChange w:id="760"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761" w:author="James Bamber" w:date="2019-03-25T17:05:00Z">
            <w:rPr/>
          </w:rPrChange>
        </w:rPr>
        <w:t xml:space="preserve">Manage the “Leadership Workshop Series” </w:t>
      </w:r>
    </w:p>
    <w:p w14:paraId="405FBA18" w14:textId="77777777" w:rsidR="00A12F8C" w:rsidRPr="00751A12" w:rsidRDefault="00A12F8C" w:rsidP="00AD45F4">
      <w:pPr>
        <w:pStyle w:val="ListParagraph"/>
        <w:widowControl w:val="0"/>
        <w:numPr>
          <w:ilvl w:val="1"/>
          <w:numId w:val="20"/>
        </w:numPr>
        <w:overflowPunct w:val="0"/>
        <w:autoSpaceDE w:val="0"/>
        <w:autoSpaceDN w:val="0"/>
        <w:adjustRightInd w:val="0"/>
        <w:spacing w:after="0" w:line="240" w:lineRule="auto"/>
        <w:rPr>
          <w:ins w:id="762" w:author="Bamber, James W" w:date="2017-10-24T15:39:00Z"/>
          <w:rFonts w:ascii="Times New Roman" w:hAnsi="Times New Roman"/>
          <w:sz w:val="24"/>
          <w:szCs w:val="24"/>
          <w:rPrChange w:id="763" w:author="James Bamber" w:date="2019-03-25T17:05:00Z">
            <w:rPr>
              <w:ins w:id="764" w:author="Bamber, James W" w:date="2017-10-24T15:39:00Z"/>
            </w:rPr>
          </w:rPrChange>
        </w:rPr>
        <w:pPrChange w:id="765"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p>
    <w:p w14:paraId="2349E155"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766" w:author="Bamber, James W" w:date="2017-10-24T15:39:00Z"/>
          <w:rFonts w:ascii="Times New Roman" w:hAnsi="Times New Roman"/>
          <w:sz w:val="24"/>
          <w:szCs w:val="24"/>
          <w:rPrChange w:id="767" w:author="James Bamber" w:date="2019-03-25T17:05:00Z">
            <w:rPr>
              <w:del w:id="768" w:author="Bamber, James W" w:date="2017-10-24T15:39:00Z"/>
              <w:rFonts w:ascii="Times New Roman" w:hAnsi="Times New Roman"/>
              <w:sz w:val="24"/>
              <w:szCs w:val="24"/>
            </w:rPr>
          </w:rPrChange>
        </w:rPr>
        <w:pPrChange w:id="769"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770" w:author="James Bamber" w:date="2019-03-25T17:05:00Z">
            <w:rPr/>
          </w:rPrChange>
        </w:rPr>
        <w:t xml:space="preserve">Manage “Technical Days” </w:t>
      </w:r>
    </w:p>
    <w:p w14:paraId="7D5374FE" w14:textId="77777777" w:rsidR="00A12F8C" w:rsidRPr="00751A12" w:rsidRDefault="00A12F8C" w:rsidP="00AD45F4">
      <w:pPr>
        <w:pStyle w:val="ListParagraph"/>
        <w:widowControl w:val="0"/>
        <w:numPr>
          <w:ilvl w:val="1"/>
          <w:numId w:val="20"/>
        </w:numPr>
        <w:overflowPunct w:val="0"/>
        <w:autoSpaceDE w:val="0"/>
        <w:autoSpaceDN w:val="0"/>
        <w:adjustRightInd w:val="0"/>
        <w:spacing w:after="0" w:line="240" w:lineRule="auto"/>
        <w:rPr>
          <w:ins w:id="771" w:author="Bamber, James W" w:date="2017-10-24T15:39:00Z"/>
          <w:rFonts w:ascii="Times New Roman" w:hAnsi="Times New Roman"/>
          <w:sz w:val="24"/>
          <w:szCs w:val="24"/>
          <w:rPrChange w:id="772" w:author="James Bamber" w:date="2019-03-25T17:05:00Z">
            <w:rPr>
              <w:ins w:id="773" w:author="Bamber, James W" w:date="2017-10-24T15:39:00Z"/>
            </w:rPr>
          </w:rPrChange>
        </w:rPr>
        <w:pPrChange w:id="774"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p>
    <w:p w14:paraId="64562D34"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775" w:author="Bamber, James W" w:date="2017-10-24T15:39:00Z"/>
          <w:rFonts w:ascii="Times New Roman" w:hAnsi="Times New Roman"/>
          <w:sz w:val="24"/>
          <w:szCs w:val="24"/>
          <w:rPrChange w:id="776" w:author="James Bamber" w:date="2019-03-25T17:05:00Z">
            <w:rPr>
              <w:del w:id="777" w:author="Bamber, James W" w:date="2017-10-24T15:39:00Z"/>
            </w:rPr>
          </w:rPrChange>
        </w:rPr>
        <w:pPrChange w:id="778" w:author="James Bamber" w:date="2019-03-25T13:50:00Z">
          <w:pPr>
            <w:widowControl w:val="0"/>
            <w:autoSpaceDE w:val="0"/>
            <w:autoSpaceDN w:val="0"/>
            <w:adjustRightInd w:val="0"/>
            <w:spacing w:after="0" w:line="3" w:lineRule="exact"/>
          </w:pPr>
        </w:pPrChange>
      </w:pPr>
    </w:p>
    <w:p w14:paraId="59110DFD" w14:textId="77777777" w:rsidR="00F7272B" w:rsidRPr="00751A12" w:rsidDel="00A12F8C" w:rsidRDefault="00F7272B" w:rsidP="00AD45F4">
      <w:pPr>
        <w:pStyle w:val="ListParagraph"/>
        <w:widowControl w:val="0"/>
        <w:overflowPunct w:val="0"/>
        <w:autoSpaceDE w:val="0"/>
        <w:autoSpaceDN w:val="0"/>
        <w:adjustRightInd w:val="0"/>
        <w:spacing w:after="0" w:line="240" w:lineRule="auto"/>
        <w:ind w:left="792"/>
        <w:rPr>
          <w:del w:id="779" w:author="Bamber, James W" w:date="2017-10-24T15:39:00Z"/>
          <w:rFonts w:ascii="Times New Roman" w:hAnsi="Times New Roman"/>
          <w:sz w:val="24"/>
          <w:szCs w:val="24"/>
          <w:rPrChange w:id="780" w:author="James Bamber" w:date="2019-03-25T17:05:00Z">
            <w:rPr>
              <w:del w:id="781" w:author="Bamber, James W" w:date="2017-10-24T15:39:00Z"/>
            </w:rPr>
          </w:rPrChange>
        </w:rPr>
        <w:pPrChange w:id="782"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del w:id="783" w:author="Bamber, James W" w:date="2017-11-02T12:52:00Z">
        <w:r w:rsidRPr="00751A12" w:rsidDel="00D3359D">
          <w:rPr>
            <w:rFonts w:ascii="Times New Roman" w:hAnsi="Times New Roman"/>
            <w:sz w:val="24"/>
            <w:szCs w:val="24"/>
            <w:rPrChange w:id="784" w:author="James Bamber" w:date="2019-03-25T17:05:00Z">
              <w:rPr/>
            </w:rPrChange>
          </w:rPr>
          <w:delText xml:space="preserve">Plan “Passing the Torch” </w:delText>
        </w:r>
      </w:del>
    </w:p>
    <w:p w14:paraId="7E52848A" w14:textId="4DD7F93D" w:rsidR="00A2317F" w:rsidRPr="00751A12" w:rsidDel="00A12F8C" w:rsidRDefault="00F7272B" w:rsidP="00AD45F4">
      <w:pPr>
        <w:pStyle w:val="ListParagraph"/>
        <w:numPr>
          <w:ilvl w:val="1"/>
          <w:numId w:val="20"/>
        </w:numPr>
        <w:spacing w:line="240" w:lineRule="auto"/>
        <w:rPr>
          <w:del w:id="785" w:author="Bamber, James W" w:date="2017-10-24T15:39:00Z"/>
          <w:rFonts w:ascii="Times New Roman" w:hAnsi="Times New Roman"/>
          <w:sz w:val="24"/>
          <w:szCs w:val="24"/>
          <w:rPrChange w:id="786" w:author="James Bamber" w:date="2019-03-25T17:05:00Z">
            <w:rPr>
              <w:del w:id="787" w:author="Bamber, James W" w:date="2017-10-24T15:39:00Z"/>
            </w:rPr>
          </w:rPrChange>
        </w:rPr>
        <w:pPrChange w:id="788"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del w:id="789" w:author="Bamber, James W" w:date="2017-10-24T15:39:00Z">
        <w:r w:rsidRPr="00751A12" w:rsidDel="00A12F8C">
          <w:rPr>
            <w:rFonts w:ascii="Times New Roman" w:hAnsi="Times New Roman"/>
            <w:sz w:val="24"/>
            <w:szCs w:val="24"/>
            <w:rPrChange w:id="790" w:author="James Bamber" w:date="2019-03-25T17:05:00Z">
              <w:rPr/>
            </w:rPrChange>
          </w:rPr>
          <w:delText>Coordinate VEISHEA activities for the college of engineering.</w:delText>
        </w:r>
      </w:del>
    </w:p>
    <w:p w14:paraId="3EB395F9" w14:textId="77777777" w:rsidR="00A2317F" w:rsidRPr="00751A12" w:rsidDel="00A12F8C" w:rsidRDefault="00A2317F" w:rsidP="00AD45F4">
      <w:pPr>
        <w:pStyle w:val="ListParagraph"/>
        <w:numPr>
          <w:ilvl w:val="1"/>
          <w:numId w:val="20"/>
        </w:numPr>
        <w:spacing w:line="240" w:lineRule="auto"/>
        <w:rPr>
          <w:del w:id="791" w:author="Bamber, James W" w:date="2017-10-24T15:41:00Z"/>
          <w:rFonts w:ascii="Times New Roman" w:hAnsi="Times New Roman"/>
          <w:sz w:val="24"/>
          <w:szCs w:val="24"/>
          <w:rPrChange w:id="792" w:author="James Bamber" w:date="2019-03-25T17:05:00Z">
            <w:rPr>
              <w:del w:id="793" w:author="Bamber, James W" w:date="2017-10-24T15:41:00Z"/>
            </w:rPr>
          </w:rPrChange>
        </w:rPr>
        <w:pPrChange w:id="794"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795" w:author="James Bamber" w:date="2019-03-25T17:05:00Z">
            <w:rPr/>
          </w:rPrChange>
        </w:rPr>
        <w:t>Recommend risk management policies or procedures to ESC</w:t>
      </w:r>
    </w:p>
    <w:p w14:paraId="033FA42F" w14:textId="77777777" w:rsidR="00A12F8C" w:rsidRPr="00751A12" w:rsidRDefault="00A12F8C" w:rsidP="00AD45F4">
      <w:pPr>
        <w:pStyle w:val="ListParagraph"/>
        <w:numPr>
          <w:ilvl w:val="1"/>
          <w:numId w:val="20"/>
        </w:numPr>
        <w:spacing w:line="240" w:lineRule="auto"/>
        <w:rPr>
          <w:ins w:id="796" w:author="Bamber, James W" w:date="2017-10-24T15:41:00Z"/>
          <w:rFonts w:ascii="Times New Roman" w:hAnsi="Times New Roman"/>
          <w:sz w:val="24"/>
          <w:szCs w:val="24"/>
          <w:rPrChange w:id="797" w:author="James Bamber" w:date="2019-03-25T17:05:00Z">
            <w:rPr>
              <w:ins w:id="798" w:author="Bamber, James W" w:date="2017-10-24T15:41:00Z"/>
            </w:rPr>
          </w:rPrChange>
        </w:rPr>
        <w:pPrChange w:id="799"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p>
    <w:p w14:paraId="0A8D4468" w14:textId="77777777" w:rsidR="00AB7CFB" w:rsidRPr="00751A12" w:rsidDel="00A12F8C" w:rsidRDefault="00AB7CFB" w:rsidP="00AD45F4">
      <w:pPr>
        <w:pStyle w:val="ListParagraph"/>
        <w:numPr>
          <w:ilvl w:val="1"/>
          <w:numId w:val="20"/>
        </w:numPr>
        <w:spacing w:line="240" w:lineRule="auto"/>
        <w:rPr>
          <w:del w:id="800" w:author="Bamber, James W" w:date="2017-10-24T15:41:00Z"/>
          <w:rFonts w:ascii="Times New Roman" w:hAnsi="Times New Roman"/>
          <w:sz w:val="24"/>
          <w:szCs w:val="24"/>
          <w:rPrChange w:id="801" w:author="James Bamber" w:date="2019-03-25T17:05:00Z">
            <w:rPr>
              <w:del w:id="802" w:author="Bamber, James W" w:date="2017-10-24T15:41:00Z"/>
              <w:rFonts w:ascii="Times New Roman" w:hAnsi="Times New Roman"/>
              <w:sz w:val="24"/>
              <w:szCs w:val="24"/>
            </w:rPr>
          </w:rPrChange>
        </w:rPr>
        <w:pPrChange w:id="803"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804" w:author="James Bamber" w:date="2019-03-25T17:05:00Z">
            <w:rPr/>
          </w:rPrChange>
        </w:rPr>
        <w:t>Submit documentation to ISU’s Risk Management Office</w:t>
      </w:r>
    </w:p>
    <w:p w14:paraId="2A49C404" w14:textId="77777777" w:rsidR="00A12F8C" w:rsidRPr="00751A12" w:rsidRDefault="00A12F8C" w:rsidP="00AD45F4">
      <w:pPr>
        <w:pStyle w:val="ListParagraph"/>
        <w:numPr>
          <w:ilvl w:val="1"/>
          <w:numId w:val="20"/>
        </w:numPr>
        <w:spacing w:line="240" w:lineRule="auto"/>
        <w:rPr>
          <w:ins w:id="805" w:author="Bamber, James W" w:date="2017-10-24T15:41:00Z"/>
          <w:rFonts w:ascii="Times New Roman" w:hAnsi="Times New Roman"/>
          <w:sz w:val="24"/>
          <w:szCs w:val="24"/>
          <w:rPrChange w:id="806" w:author="James Bamber" w:date="2019-03-25T17:05:00Z">
            <w:rPr>
              <w:ins w:id="807" w:author="Bamber, James W" w:date="2017-10-24T15:41:00Z"/>
            </w:rPr>
          </w:rPrChange>
        </w:rPr>
        <w:pPrChange w:id="808"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p>
    <w:p w14:paraId="6886002D" w14:textId="547C357D" w:rsidR="00F7272B" w:rsidRPr="00751A12" w:rsidDel="00A12F8C" w:rsidRDefault="00AB7CFB" w:rsidP="00AD45F4">
      <w:pPr>
        <w:pStyle w:val="ListParagraph"/>
        <w:numPr>
          <w:ilvl w:val="1"/>
          <w:numId w:val="20"/>
        </w:numPr>
        <w:spacing w:line="240" w:lineRule="auto"/>
        <w:rPr>
          <w:del w:id="809" w:author="Bamber, James W" w:date="2017-10-24T15:41:00Z"/>
          <w:rFonts w:ascii="Times New Roman" w:hAnsi="Times New Roman"/>
          <w:sz w:val="24"/>
          <w:szCs w:val="24"/>
          <w:rPrChange w:id="810" w:author="James Bamber" w:date="2019-03-25T17:05:00Z">
            <w:rPr>
              <w:del w:id="811" w:author="Bamber, James W" w:date="2017-10-24T15:41:00Z"/>
              <w:rFonts w:ascii="Times New Roman" w:hAnsi="Times New Roman"/>
              <w:sz w:val="24"/>
              <w:szCs w:val="24"/>
            </w:rPr>
          </w:rPrChange>
        </w:rPr>
        <w:pPrChange w:id="812"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813" w:author="James Bamber" w:date="2019-03-25T17:05:00Z">
            <w:rPr/>
          </w:rPrChange>
        </w:rPr>
        <w:t>Ensure that Risk M</w:t>
      </w:r>
      <w:ins w:id="814" w:author="Bamber, James W" w:date="2017-10-24T15:41:00Z">
        <w:r w:rsidR="00A12F8C" w:rsidRPr="00751A12">
          <w:rPr>
            <w:rFonts w:ascii="Times New Roman" w:hAnsi="Times New Roman"/>
            <w:sz w:val="24"/>
            <w:szCs w:val="24"/>
            <w:rPrChange w:id="815" w:author="James Bamber" w:date="2019-03-25T17:05:00Z">
              <w:rPr>
                <w:rFonts w:ascii="Times New Roman" w:hAnsi="Times New Roman"/>
                <w:sz w:val="24"/>
                <w:szCs w:val="24"/>
              </w:rPr>
            </w:rPrChange>
          </w:rPr>
          <w:t>anagement</w:t>
        </w:r>
      </w:ins>
      <w:del w:id="816" w:author="Bamber, James W" w:date="2017-10-24T15:41:00Z">
        <w:r w:rsidRPr="00751A12" w:rsidDel="00A12F8C">
          <w:rPr>
            <w:rFonts w:ascii="Times New Roman" w:hAnsi="Times New Roman"/>
            <w:sz w:val="24"/>
            <w:szCs w:val="24"/>
            <w:rPrChange w:id="817" w:author="James Bamber" w:date="2019-03-25T17:05:00Z">
              <w:rPr/>
            </w:rPrChange>
          </w:rPr>
          <w:delText>gt.</w:delText>
        </w:r>
      </w:del>
      <w:r w:rsidRPr="00751A12">
        <w:rPr>
          <w:rFonts w:ascii="Times New Roman" w:hAnsi="Times New Roman"/>
          <w:sz w:val="24"/>
          <w:szCs w:val="24"/>
          <w:rPrChange w:id="818" w:author="James Bamber" w:date="2019-03-25T17:05:00Z">
            <w:rPr/>
          </w:rPrChange>
        </w:rPr>
        <w:t xml:space="preserve"> procedures are implemented at all of the org</w:t>
      </w:r>
      <w:ins w:id="819" w:author="Bamber, James W" w:date="2017-10-24T15:41:00Z">
        <w:r w:rsidR="00A12F8C" w:rsidRPr="00751A12">
          <w:rPr>
            <w:rFonts w:ascii="Times New Roman" w:hAnsi="Times New Roman"/>
            <w:sz w:val="24"/>
            <w:szCs w:val="24"/>
            <w:rPrChange w:id="820" w:author="James Bamber" w:date="2019-03-25T17:05:00Z">
              <w:rPr>
                <w:rFonts w:ascii="Times New Roman" w:hAnsi="Times New Roman"/>
                <w:sz w:val="24"/>
                <w:szCs w:val="24"/>
              </w:rPr>
            </w:rPrChange>
          </w:rPr>
          <w:t>anization’s</w:t>
        </w:r>
      </w:ins>
      <w:del w:id="821" w:author="Bamber, James W" w:date="2017-10-24T15:41:00Z">
        <w:r w:rsidRPr="00751A12" w:rsidDel="00A12F8C">
          <w:rPr>
            <w:rFonts w:ascii="Times New Roman" w:hAnsi="Times New Roman"/>
            <w:sz w:val="24"/>
            <w:szCs w:val="24"/>
            <w:rPrChange w:id="822" w:author="James Bamber" w:date="2019-03-25T17:05:00Z">
              <w:rPr/>
            </w:rPrChange>
          </w:rPr>
          <w:delText>s.</w:delText>
        </w:r>
      </w:del>
      <w:r w:rsidRPr="00751A12">
        <w:rPr>
          <w:rFonts w:ascii="Times New Roman" w:hAnsi="Times New Roman"/>
          <w:sz w:val="24"/>
          <w:szCs w:val="24"/>
          <w:rPrChange w:id="823" w:author="James Bamber" w:date="2019-03-25T17:05:00Z">
            <w:rPr/>
          </w:rPrChange>
        </w:rPr>
        <w:t xml:space="preserve"> </w:t>
      </w:r>
      <w:ins w:id="824" w:author="Bamber, James W" w:date="2017-11-02T12:41:00Z">
        <w:r w:rsidR="002E743F" w:rsidRPr="00751A12">
          <w:rPr>
            <w:rFonts w:ascii="Times New Roman" w:hAnsi="Times New Roman"/>
            <w:sz w:val="24"/>
            <w:szCs w:val="24"/>
            <w:rPrChange w:id="825" w:author="James Bamber" w:date="2019-03-25T17:05:00Z">
              <w:rPr>
                <w:rFonts w:ascii="Times New Roman" w:hAnsi="Times New Roman"/>
                <w:sz w:val="24"/>
                <w:szCs w:val="24"/>
              </w:rPr>
            </w:rPrChange>
          </w:rPr>
          <w:t xml:space="preserve">professional development </w:t>
        </w:r>
      </w:ins>
      <w:r w:rsidRPr="00751A12">
        <w:rPr>
          <w:rFonts w:ascii="Times New Roman" w:hAnsi="Times New Roman"/>
          <w:sz w:val="24"/>
          <w:szCs w:val="24"/>
          <w:rPrChange w:id="826" w:author="James Bamber" w:date="2019-03-25T17:05:00Z">
            <w:rPr/>
          </w:rPrChange>
        </w:rPr>
        <w:t>events</w:t>
      </w:r>
      <w:r w:rsidR="00F7272B" w:rsidRPr="00751A12">
        <w:rPr>
          <w:rFonts w:ascii="Times New Roman" w:hAnsi="Times New Roman"/>
          <w:sz w:val="24"/>
          <w:szCs w:val="24"/>
          <w:rPrChange w:id="827" w:author="James Bamber" w:date="2019-03-25T17:05:00Z">
            <w:rPr/>
          </w:rPrChange>
        </w:rPr>
        <w:t xml:space="preserve"> </w:t>
      </w:r>
    </w:p>
    <w:p w14:paraId="18C2C6D8" w14:textId="77777777" w:rsidR="00A12F8C" w:rsidRPr="00751A12" w:rsidRDefault="00A12F8C" w:rsidP="00AD45F4">
      <w:pPr>
        <w:pStyle w:val="ListParagraph"/>
        <w:numPr>
          <w:ilvl w:val="1"/>
          <w:numId w:val="20"/>
        </w:numPr>
        <w:spacing w:line="240" w:lineRule="auto"/>
        <w:rPr>
          <w:ins w:id="828" w:author="Bamber, James W" w:date="2017-10-24T15:45:00Z"/>
          <w:rFonts w:ascii="Times New Roman" w:hAnsi="Times New Roman"/>
          <w:sz w:val="24"/>
          <w:szCs w:val="24"/>
          <w:rPrChange w:id="829" w:author="James Bamber" w:date="2019-03-25T17:05:00Z">
            <w:rPr>
              <w:ins w:id="830" w:author="Bamber, James W" w:date="2017-10-24T15:45:00Z"/>
              <w:rFonts w:ascii="Times New Roman" w:hAnsi="Times New Roman"/>
              <w:sz w:val="24"/>
              <w:szCs w:val="24"/>
            </w:rPr>
          </w:rPrChange>
        </w:rPr>
        <w:pPrChange w:id="831" w:author="James Bamber" w:date="2019-03-25T13:50:00Z">
          <w:pPr>
            <w:widowControl w:val="0"/>
            <w:autoSpaceDE w:val="0"/>
            <w:autoSpaceDN w:val="0"/>
            <w:adjustRightInd w:val="0"/>
            <w:spacing w:after="0" w:line="277" w:lineRule="exact"/>
          </w:pPr>
        </w:pPrChange>
      </w:pPr>
    </w:p>
    <w:p w14:paraId="77C1B99A" w14:textId="17CB4279" w:rsidR="00F7272B" w:rsidRPr="00751A12" w:rsidRDefault="00A12F8C" w:rsidP="00AD45F4">
      <w:pPr>
        <w:pStyle w:val="ListParagraph"/>
        <w:numPr>
          <w:ilvl w:val="1"/>
          <w:numId w:val="20"/>
        </w:numPr>
        <w:spacing w:line="240" w:lineRule="auto"/>
        <w:rPr>
          <w:ins w:id="832" w:author="Bamber, James W" w:date="2017-10-24T15:55:00Z"/>
          <w:rFonts w:ascii="Times New Roman" w:hAnsi="Times New Roman"/>
          <w:sz w:val="24"/>
          <w:szCs w:val="24"/>
          <w:rPrChange w:id="833" w:author="James Bamber" w:date="2019-03-25T17:05:00Z">
            <w:rPr>
              <w:ins w:id="834" w:author="Bamber, James W" w:date="2017-10-24T15:55:00Z"/>
              <w:rFonts w:ascii="Times New Roman" w:hAnsi="Times New Roman"/>
              <w:sz w:val="24"/>
              <w:szCs w:val="24"/>
            </w:rPr>
          </w:rPrChange>
        </w:rPr>
        <w:pPrChange w:id="835" w:author="James Bamber" w:date="2019-03-25T13:50:00Z">
          <w:pPr>
            <w:widowControl w:val="0"/>
            <w:autoSpaceDE w:val="0"/>
            <w:autoSpaceDN w:val="0"/>
            <w:adjustRightInd w:val="0"/>
            <w:spacing w:after="0" w:line="277" w:lineRule="exact"/>
          </w:pPr>
        </w:pPrChange>
      </w:pPr>
      <w:ins w:id="836" w:author="Bamber, James W" w:date="2017-10-24T15:44:00Z">
        <w:r w:rsidRPr="00751A12">
          <w:rPr>
            <w:rFonts w:ascii="Times New Roman" w:hAnsi="Times New Roman"/>
            <w:sz w:val="24"/>
            <w:szCs w:val="24"/>
            <w:rPrChange w:id="837" w:author="James Bamber" w:date="2019-03-25T17:05:00Z">
              <w:rPr>
                <w:rFonts w:ascii="Times New Roman" w:hAnsi="Times New Roman"/>
                <w:sz w:val="24"/>
                <w:szCs w:val="24"/>
              </w:rPr>
            </w:rPrChange>
          </w:rPr>
          <w:t>Preside o</w:t>
        </w:r>
      </w:ins>
      <w:ins w:id="838" w:author="Eric Westfall" w:date="2017-10-24T20:11:00Z">
        <w:r w:rsidR="00B33761" w:rsidRPr="00751A12">
          <w:rPr>
            <w:rFonts w:ascii="Times New Roman" w:hAnsi="Times New Roman"/>
            <w:sz w:val="24"/>
            <w:szCs w:val="24"/>
            <w:rPrChange w:id="839" w:author="James Bamber" w:date="2019-03-25T17:05:00Z">
              <w:rPr>
                <w:rFonts w:ascii="Times New Roman" w:hAnsi="Times New Roman"/>
                <w:sz w:val="24"/>
                <w:szCs w:val="24"/>
              </w:rPr>
            </w:rPrChange>
          </w:rPr>
          <w:t>ver</w:t>
        </w:r>
      </w:ins>
      <w:ins w:id="840" w:author="Bamber, James W" w:date="2017-10-24T15:44:00Z">
        <w:del w:id="841" w:author="Eric Westfall" w:date="2017-10-24T20:11:00Z">
          <w:r w:rsidRPr="00751A12" w:rsidDel="00B33761">
            <w:rPr>
              <w:rFonts w:ascii="Times New Roman" w:hAnsi="Times New Roman"/>
              <w:sz w:val="24"/>
              <w:szCs w:val="24"/>
              <w:rPrChange w:id="842" w:author="James Bamber" w:date="2019-03-25T17:05:00Z">
                <w:rPr>
                  <w:rFonts w:ascii="Times New Roman" w:hAnsi="Times New Roman"/>
                  <w:sz w:val="24"/>
                  <w:szCs w:val="24"/>
                </w:rPr>
              </w:rPrChange>
            </w:rPr>
            <w:delText>f</w:delText>
          </w:r>
        </w:del>
        <w:r w:rsidRPr="00751A12">
          <w:rPr>
            <w:rFonts w:ascii="Times New Roman" w:hAnsi="Times New Roman"/>
            <w:sz w:val="24"/>
            <w:szCs w:val="24"/>
            <w:rPrChange w:id="843" w:author="James Bamber" w:date="2019-03-25T17:05:00Z">
              <w:rPr>
                <w:rFonts w:ascii="Times New Roman" w:hAnsi="Times New Roman"/>
                <w:sz w:val="24"/>
                <w:szCs w:val="24"/>
              </w:rPr>
            </w:rPrChange>
          </w:rPr>
          <w:t xml:space="preserve"> the Administration committee</w:t>
        </w:r>
      </w:ins>
      <w:ins w:id="844" w:author="Bamber, James W" w:date="2017-10-24T15:45:00Z">
        <w:r w:rsidRPr="00751A12">
          <w:rPr>
            <w:rFonts w:ascii="Times New Roman" w:hAnsi="Times New Roman"/>
            <w:sz w:val="24"/>
            <w:szCs w:val="24"/>
            <w:rPrChange w:id="845" w:author="James Bamber" w:date="2019-03-25T17:05:00Z">
              <w:rPr>
                <w:rFonts w:ascii="Times New Roman" w:hAnsi="Times New Roman"/>
                <w:sz w:val="24"/>
                <w:szCs w:val="24"/>
              </w:rPr>
            </w:rPrChange>
          </w:rPr>
          <w:t xml:space="preserve"> if applicable</w:t>
        </w:r>
      </w:ins>
    </w:p>
    <w:p w14:paraId="60A7371A" w14:textId="77777777" w:rsidR="001F2AE2" w:rsidRPr="00751A12" w:rsidRDefault="001F2AE2" w:rsidP="00AD45F4">
      <w:pPr>
        <w:pStyle w:val="ListParagraph"/>
        <w:spacing w:line="240" w:lineRule="auto"/>
        <w:ind w:left="792"/>
        <w:rPr>
          <w:rFonts w:ascii="Times New Roman" w:hAnsi="Times New Roman"/>
          <w:sz w:val="24"/>
          <w:szCs w:val="24"/>
          <w:rPrChange w:id="846" w:author="James Bamber" w:date="2019-03-25T17:05:00Z">
            <w:rPr/>
          </w:rPrChange>
        </w:rPr>
        <w:pPrChange w:id="847" w:author="James Bamber" w:date="2019-03-25T13:50:00Z">
          <w:pPr>
            <w:widowControl w:val="0"/>
            <w:autoSpaceDE w:val="0"/>
            <w:autoSpaceDN w:val="0"/>
            <w:adjustRightInd w:val="0"/>
            <w:spacing w:after="0" w:line="277" w:lineRule="exact"/>
          </w:pPr>
        </w:pPrChange>
      </w:pPr>
    </w:p>
    <w:p w14:paraId="5DFA416E" w14:textId="77777777" w:rsidR="00F7272B" w:rsidRPr="00751A12" w:rsidDel="00751A12" w:rsidRDefault="00F7272B" w:rsidP="00AD45F4">
      <w:pPr>
        <w:pStyle w:val="ListParagraph"/>
        <w:widowControl w:val="0"/>
        <w:numPr>
          <w:ilvl w:val="0"/>
          <w:numId w:val="20"/>
        </w:numPr>
        <w:overflowPunct w:val="0"/>
        <w:autoSpaceDE w:val="0"/>
        <w:autoSpaceDN w:val="0"/>
        <w:adjustRightInd w:val="0"/>
        <w:spacing w:after="0" w:line="240" w:lineRule="auto"/>
        <w:rPr>
          <w:del w:id="848" w:author="James Bamber" w:date="2019-03-25T17:05:00Z"/>
          <w:rFonts w:ascii="Times New Roman" w:hAnsi="Times New Roman"/>
          <w:sz w:val="24"/>
          <w:szCs w:val="24"/>
          <w:rPrChange w:id="849" w:author="James Bamber" w:date="2019-03-25T17:05:00Z">
            <w:rPr>
              <w:del w:id="850" w:author="James Bamber" w:date="2019-03-25T17:05:00Z"/>
            </w:rPr>
          </w:rPrChange>
        </w:rPr>
        <w:pPrChange w:id="851" w:author="James Bamber" w:date="2019-03-25T13:50:00Z">
          <w:pPr>
            <w:widowControl w:val="0"/>
            <w:numPr>
              <w:numId w:val="8"/>
            </w:numPr>
            <w:tabs>
              <w:tab w:val="num" w:pos="720"/>
              <w:tab w:val="num" w:pos="1438"/>
            </w:tabs>
            <w:overflowPunct w:val="0"/>
            <w:autoSpaceDE w:val="0"/>
            <w:autoSpaceDN w:val="0"/>
            <w:adjustRightInd w:val="0"/>
            <w:spacing w:after="0" w:line="239" w:lineRule="auto"/>
            <w:ind w:left="359" w:hanging="359"/>
            <w:jc w:val="both"/>
          </w:pPr>
        </w:pPrChange>
      </w:pPr>
      <w:r w:rsidRPr="00751A12">
        <w:rPr>
          <w:rFonts w:ascii="Times New Roman" w:hAnsi="Times New Roman"/>
          <w:sz w:val="24"/>
          <w:szCs w:val="24"/>
          <w:rPrChange w:id="852" w:author="James Bamber" w:date="2019-03-25T17:05:00Z">
            <w:rPr/>
          </w:rPrChange>
        </w:rPr>
        <w:t xml:space="preserve">Vice President of Finance </w:t>
      </w:r>
    </w:p>
    <w:p w14:paraId="64ACF5CC" w14:textId="77777777"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Change w:id="853" w:author="James Bamber" w:date="2019-03-25T17:05:00Z">
            <w:rPr>
              <w:rFonts w:ascii="Times New Roman" w:hAnsi="Times New Roman"/>
              <w:sz w:val="24"/>
              <w:szCs w:val="24"/>
            </w:rPr>
          </w:rPrChange>
        </w:rPr>
        <w:pPrChange w:id="854" w:author="James Bamber" w:date="2019-03-25T13:50:00Z">
          <w:pPr>
            <w:widowControl w:val="0"/>
            <w:autoSpaceDE w:val="0"/>
            <w:autoSpaceDN w:val="0"/>
            <w:adjustRightInd w:val="0"/>
            <w:spacing w:after="0" w:line="3" w:lineRule="exact"/>
          </w:pPr>
        </w:pPrChange>
      </w:pPr>
    </w:p>
    <w:p w14:paraId="5A5E6EF8" w14:textId="3C60D468"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855" w:author="Bamber, James W" w:date="2017-10-24T15:45:00Z"/>
          <w:rFonts w:ascii="Times New Roman" w:hAnsi="Times New Roman"/>
          <w:sz w:val="24"/>
          <w:szCs w:val="24"/>
          <w:rPrChange w:id="856" w:author="James Bamber" w:date="2019-03-25T17:05:00Z">
            <w:rPr>
              <w:del w:id="857" w:author="Bamber, James W" w:date="2017-10-24T15:45:00Z"/>
              <w:rFonts w:ascii="Times New Roman" w:hAnsi="Times New Roman"/>
              <w:sz w:val="24"/>
              <w:szCs w:val="24"/>
            </w:rPr>
          </w:rPrChange>
        </w:rPr>
        <w:pPrChange w:id="858" w:author="James Bamber" w:date="2019-03-25T13:50:00Z">
          <w:pPr>
            <w:widowControl w:val="0"/>
            <w:numPr>
              <w:ilvl w:val="1"/>
              <w:numId w:val="8"/>
            </w:numPr>
            <w:tabs>
              <w:tab w:val="num" w:pos="1440"/>
              <w:tab w:val="num" w:pos="2158"/>
            </w:tabs>
            <w:overflowPunct w:val="0"/>
            <w:autoSpaceDE w:val="0"/>
            <w:autoSpaceDN w:val="0"/>
            <w:adjustRightInd w:val="0"/>
            <w:spacing w:after="0" w:line="215" w:lineRule="auto"/>
            <w:ind w:left="1079" w:right="60" w:hanging="359"/>
            <w:jc w:val="both"/>
          </w:pPr>
        </w:pPrChange>
      </w:pPr>
      <w:r w:rsidRPr="00751A12">
        <w:rPr>
          <w:rFonts w:ascii="Times New Roman" w:hAnsi="Times New Roman"/>
          <w:sz w:val="24"/>
          <w:szCs w:val="24"/>
          <w:rPrChange w:id="859" w:author="James Bamber" w:date="2019-03-25T17:05:00Z">
            <w:rPr/>
          </w:rPrChange>
        </w:rPr>
        <w:t xml:space="preserve">Preside over the </w:t>
      </w:r>
      <w:del w:id="860" w:author="Eric Westfall" w:date="2017-10-24T20:11:00Z">
        <w:r w:rsidRPr="00751A12" w:rsidDel="00B33761">
          <w:rPr>
            <w:rFonts w:ascii="Times New Roman" w:hAnsi="Times New Roman"/>
            <w:sz w:val="24"/>
            <w:szCs w:val="24"/>
            <w:rPrChange w:id="861" w:author="James Bamber" w:date="2019-03-25T17:05:00Z">
              <w:rPr/>
            </w:rPrChange>
          </w:rPr>
          <w:delText>Treasure</w:delText>
        </w:r>
      </w:del>
      <w:ins w:id="862" w:author="Bamber, James W" w:date="2017-10-24T15:49:00Z">
        <w:del w:id="863" w:author="Eric Westfall" w:date="2017-10-24T20:11:00Z">
          <w:r w:rsidR="001F2AE2" w:rsidRPr="00751A12" w:rsidDel="00B33761">
            <w:rPr>
              <w:rFonts w:ascii="Times New Roman" w:hAnsi="Times New Roman"/>
              <w:sz w:val="24"/>
              <w:szCs w:val="24"/>
              <w:rPrChange w:id="864" w:author="James Bamber" w:date="2019-03-25T17:05:00Z">
                <w:rPr>
                  <w:rFonts w:ascii="Times New Roman" w:hAnsi="Times New Roman"/>
                  <w:sz w:val="24"/>
                  <w:szCs w:val="24"/>
                </w:rPr>
              </w:rPrChange>
            </w:rPr>
            <w:delText>r</w:delText>
          </w:r>
        </w:del>
      </w:ins>
      <w:del w:id="865" w:author="Eric Westfall" w:date="2017-10-24T20:11:00Z">
        <w:r w:rsidRPr="00751A12" w:rsidDel="00B33761">
          <w:rPr>
            <w:rFonts w:ascii="Times New Roman" w:hAnsi="Times New Roman"/>
            <w:sz w:val="24"/>
            <w:szCs w:val="24"/>
            <w:rPrChange w:id="866" w:author="James Bamber" w:date="2019-03-25T17:05:00Z">
              <w:rPr/>
            </w:rPrChange>
          </w:rPr>
          <w:delText>r’s</w:delText>
        </w:r>
      </w:del>
      <w:ins w:id="867" w:author="Eric Westfall" w:date="2017-10-24T20:12:00Z">
        <w:r w:rsidR="00B33761" w:rsidRPr="00751A12">
          <w:rPr>
            <w:rFonts w:ascii="Times New Roman" w:hAnsi="Times New Roman"/>
            <w:sz w:val="24"/>
            <w:szCs w:val="24"/>
            <w:rPrChange w:id="868" w:author="James Bamber" w:date="2019-03-25T17:05:00Z">
              <w:rPr>
                <w:rFonts w:ascii="Times New Roman" w:hAnsi="Times New Roman"/>
                <w:sz w:val="24"/>
                <w:szCs w:val="24"/>
              </w:rPr>
            </w:rPrChange>
          </w:rPr>
          <w:t>Finance</w:t>
        </w:r>
      </w:ins>
      <w:r w:rsidRPr="00751A12">
        <w:rPr>
          <w:rFonts w:ascii="Times New Roman" w:hAnsi="Times New Roman"/>
          <w:sz w:val="24"/>
          <w:szCs w:val="24"/>
          <w:rPrChange w:id="869" w:author="James Bamber" w:date="2019-03-25T17:05:00Z">
            <w:rPr/>
          </w:rPrChange>
        </w:rPr>
        <w:t xml:space="preserve"> committee </w:t>
      </w:r>
      <w:ins w:id="870" w:author="Bamber, James W" w:date="2017-10-24T15:49:00Z">
        <w:r w:rsidR="001F2AE2" w:rsidRPr="00751A12">
          <w:rPr>
            <w:rFonts w:ascii="Times New Roman" w:hAnsi="Times New Roman"/>
            <w:sz w:val="24"/>
            <w:szCs w:val="24"/>
            <w:rPrChange w:id="871" w:author="James Bamber" w:date="2019-03-25T17:05:00Z">
              <w:rPr>
                <w:rFonts w:ascii="Times New Roman" w:hAnsi="Times New Roman"/>
                <w:sz w:val="24"/>
                <w:szCs w:val="24"/>
              </w:rPr>
            </w:rPrChange>
          </w:rPr>
          <w:t>if applicable</w:t>
        </w:r>
      </w:ins>
    </w:p>
    <w:p w14:paraId="35E2A621" w14:textId="77777777" w:rsidR="00A12F8C" w:rsidRPr="00751A12" w:rsidRDefault="00A12F8C" w:rsidP="00AD45F4">
      <w:pPr>
        <w:pStyle w:val="ListParagraph"/>
        <w:widowControl w:val="0"/>
        <w:numPr>
          <w:ilvl w:val="1"/>
          <w:numId w:val="20"/>
        </w:numPr>
        <w:overflowPunct w:val="0"/>
        <w:autoSpaceDE w:val="0"/>
        <w:autoSpaceDN w:val="0"/>
        <w:adjustRightInd w:val="0"/>
        <w:spacing w:after="0" w:line="240" w:lineRule="auto"/>
        <w:rPr>
          <w:ins w:id="872" w:author="Bamber, James W" w:date="2017-10-24T15:45:00Z"/>
          <w:rFonts w:ascii="Times New Roman" w:hAnsi="Times New Roman"/>
          <w:sz w:val="24"/>
          <w:szCs w:val="24"/>
          <w:rPrChange w:id="873" w:author="James Bamber" w:date="2019-03-25T17:05:00Z">
            <w:rPr>
              <w:ins w:id="874" w:author="Bamber, James W" w:date="2017-10-24T15:45:00Z"/>
            </w:rPr>
          </w:rPrChange>
        </w:rPr>
        <w:pPrChange w:id="875"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p>
    <w:p w14:paraId="73D41474" w14:textId="77777777" w:rsidR="00F7272B" w:rsidRPr="00751A12" w:rsidDel="00A12F8C" w:rsidRDefault="00F7272B" w:rsidP="00AD45F4">
      <w:pPr>
        <w:pStyle w:val="ListParagraph"/>
        <w:widowControl w:val="0"/>
        <w:numPr>
          <w:ilvl w:val="1"/>
          <w:numId w:val="20"/>
        </w:numPr>
        <w:overflowPunct w:val="0"/>
        <w:autoSpaceDE w:val="0"/>
        <w:autoSpaceDN w:val="0"/>
        <w:adjustRightInd w:val="0"/>
        <w:spacing w:after="0" w:line="240" w:lineRule="auto"/>
        <w:rPr>
          <w:del w:id="876" w:author="Bamber, James W" w:date="2017-10-24T15:45:00Z"/>
          <w:rFonts w:ascii="Times New Roman" w:hAnsi="Times New Roman"/>
          <w:sz w:val="24"/>
          <w:szCs w:val="24"/>
          <w:rPrChange w:id="877" w:author="James Bamber" w:date="2019-03-25T17:05:00Z">
            <w:rPr>
              <w:del w:id="878" w:author="Bamber, James W" w:date="2017-10-24T15:45:00Z"/>
            </w:rPr>
          </w:rPrChange>
        </w:rPr>
        <w:pPrChange w:id="879" w:author="James Bamber" w:date="2019-03-25T13:50:00Z">
          <w:pPr>
            <w:widowControl w:val="0"/>
            <w:autoSpaceDE w:val="0"/>
            <w:autoSpaceDN w:val="0"/>
            <w:adjustRightInd w:val="0"/>
            <w:spacing w:after="0" w:line="55" w:lineRule="exact"/>
          </w:pPr>
        </w:pPrChange>
      </w:pPr>
    </w:p>
    <w:p w14:paraId="2A21A9B7" w14:textId="77777777" w:rsidR="00F7272B" w:rsidRPr="00751A12" w:rsidDel="00751A12" w:rsidRDefault="00F7272B" w:rsidP="00AD45F4">
      <w:pPr>
        <w:pStyle w:val="ListParagraph"/>
        <w:widowControl w:val="0"/>
        <w:numPr>
          <w:ilvl w:val="1"/>
          <w:numId w:val="20"/>
        </w:numPr>
        <w:overflowPunct w:val="0"/>
        <w:autoSpaceDE w:val="0"/>
        <w:autoSpaceDN w:val="0"/>
        <w:adjustRightInd w:val="0"/>
        <w:spacing w:after="0" w:line="240" w:lineRule="auto"/>
        <w:rPr>
          <w:del w:id="880" w:author="James Bamber" w:date="2019-03-25T17:05:00Z"/>
          <w:rFonts w:ascii="Times New Roman" w:hAnsi="Times New Roman"/>
          <w:sz w:val="24"/>
          <w:szCs w:val="24"/>
          <w:rPrChange w:id="881" w:author="James Bamber" w:date="2019-03-25T17:05:00Z">
            <w:rPr>
              <w:del w:id="882" w:author="James Bamber" w:date="2019-03-25T17:05:00Z"/>
            </w:rPr>
          </w:rPrChange>
        </w:rPr>
        <w:pPrChange w:id="883" w:author="James Bamber" w:date="2019-03-25T13:50:00Z">
          <w:pPr>
            <w:widowControl w:val="0"/>
            <w:numPr>
              <w:ilvl w:val="1"/>
              <w:numId w:val="8"/>
            </w:numPr>
            <w:tabs>
              <w:tab w:val="num" w:pos="1440"/>
              <w:tab w:val="num" w:pos="2158"/>
            </w:tabs>
            <w:overflowPunct w:val="0"/>
            <w:autoSpaceDE w:val="0"/>
            <w:autoSpaceDN w:val="0"/>
            <w:adjustRightInd w:val="0"/>
            <w:spacing w:after="0" w:line="215" w:lineRule="auto"/>
            <w:ind w:left="1079" w:right="60" w:hanging="359"/>
            <w:jc w:val="both"/>
          </w:pPr>
        </w:pPrChange>
      </w:pPr>
      <w:r w:rsidRPr="00751A12">
        <w:rPr>
          <w:rFonts w:ascii="Times New Roman" w:hAnsi="Times New Roman"/>
          <w:sz w:val="24"/>
          <w:szCs w:val="24"/>
          <w:rPrChange w:id="884" w:author="James Bamber" w:date="2019-03-25T17:05:00Z">
            <w:rPr/>
          </w:rPrChange>
        </w:rPr>
        <w:t xml:space="preserve">Direct the distribution of Engineering Student Council funds to student organizations </w:t>
      </w:r>
    </w:p>
    <w:p w14:paraId="6878A9D2"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885" w:author="James Bamber" w:date="2019-03-25T17:05:00Z">
            <w:rPr>
              <w:rFonts w:ascii="Times New Roman" w:hAnsi="Times New Roman"/>
              <w:sz w:val="24"/>
              <w:szCs w:val="24"/>
            </w:rPr>
          </w:rPrChange>
        </w:rPr>
        <w:pPrChange w:id="886" w:author="James Bamber" w:date="2019-03-25T13:50:00Z">
          <w:pPr>
            <w:widowControl w:val="0"/>
            <w:autoSpaceDE w:val="0"/>
            <w:autoSpaceDN w:val="0"/>
            <w:adjustRightInd w:val="0"/>
            <w:spacing w:after="0" w:line="1" w:lineRule="exact"/>
          </w:pPr>
        </w:pPrChange>
      </w:pPr>
    </w:p>
    <w:p w14:paraId="7817BD0B" w14:textId="77777777" w:rsidR="00F7272B" w:rsidRPr="00751A12" w:rsidDel="00751A12" w:rsidRDefault="00F7272B" w:rsidP="00AD45F4">
      <w:pPr>
        <w:pStyle w:val="ListParagraph"/>
        <w:widowControl w:val="0"/>
        <w:numPr>
          <w:ilvl w:val="1"/>
          <w:numId w:val="20"/>
        </w:numPr>
        <w:overflowPunct w:val="0"/>
        <w:autoSpaceDE w:val="0"/>
        <w:autoSpaceDN w:val="0"/>
        <w:adjustRightInd w:val="0"/>
        <w:spacing w:after="0" w:line="240" w:lineRule="auto"/>
        <w:rPr>
          <w:del w:id="887" w:author="James Bamber" w:date="2019-03-25T17:05:00Z"/>
          <w:rFonts w:ascii="Times New Roman" w:hAnsi="Times New Roman"/>
          <w:sz w:val="24"/>
          <w:szCs w:val="24"/>
          <w:rPrChange w:id="888" w:author="James Bamber" w:date="2019-03-25T17:05:00Z">
            <w:rPr>
              <w:del w:id="889" w:author="James Bamber" w:date="2019-03-25T17:05:00Z"/>
            </w:rPr>
          </w:rPrChange>
        </w:rPr>
        <w:pPrChange w:id="890"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891" w:author="James Bamber" w:date="2019-03-25T17:05:00Z">
            <w:rPr/>
          </w:rPrChange>
        </w:rPr>
        <w:t xml:space="preserve">Manage a budget </w:t>
      </w:r>
    </w:p>
    <w:p w14:paraId="41BC5472"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892" w:author="James Bamber" w:date="2019-03-25T17:05:00Z">
            <w:rPr>
              <w:rFonts w:ascii="Times New Roman" w:hAnsi="Times New Roman"/>
              <w:sz w:val="24"/>
              <w:szCs w:val="24"/>
            </w:rPr>
          </w:rPrChange>
        </w:rPr>
        <w:pPrChange w:id="893" w:author="James Bamber" w:date="2019-03-25T13:50:00Z">
          <w:pPr>
            <w:widowControl w:val="0"/>
            <w:autoSpaceDE w:val="0"/>
            <w:autoSpaceDN w:val="0"/>
            <w:adjustRightInd w:val="0"/>
            <w:spacing w:after="0" w:line="61" w:lineRule="exact"/>
          </w:pPr>
        </w:pPrChange>
      </w:pPr>
    </w:p>
    <w:p w14:paraId="71006038" w14:textId="77777777" w:rsidR="00F7272B" w:rsidRPr="00751A12" w:rsidDel="00751A12" w:rsidRDefault="00F7272B" w:rsidP="00AD45F4">
      <w:pPr>
        <w:pStyle w:val="ListParagraph"/>
        <w:widowControl w:val="0"/>
        <w:numPr>
          <w:ilvl w:val="1"/>
          <w:numId w:val="20"/>
        </w:numPr>
        <w:overflowPunct w:val="0"/>
        <w:autoSpaceDE w:val="0"/>
        <w:autoSpaceDN w:val="0"/>
        <w:adjustRightInd w:val="0"/>
        <w:spacing w:after="0" w:line="240" w:lineRule="auto"/>
        <w:rPr>
          <w:del w:id="894" w:author="James Bamber" w:date="2019-03-25T17:05:00Z"/>
          <w:rFonts w:ascii="Times New Roman" w:hAnsi="Times New Roman"/>
          <w:sz w:val="24"/>
          <w:szCs w:val="24"/>
          <w:rPrChange w:id="895" w:author="James Bamber" w:date="2019-03-25T17:05:00Z">
            <w:rPr>
              <w:del w:id="896" w:author="James Bamber" w:date="2019-03-25T17:05:00Z"/>
            </w:rPr>
          </w:rPrChange>
        </w:rPr>
        <w:pPrChange w:id="897" w:author="James Bamber" w:date="2019-03-25T13:50:00Z">
          <w:pPr>
            <w:widowControl w:val="0"/>
            <w:numPr>
              <w:ilvl w:val="1"/>
              <w:numId w:val="8"/>
            </w:numPr>
            <w:tabs>
              <w:tab w:val="num" w:pos="1440"/>
              <w:tab w:val="num" w:pos="2158"/>
            </w:tabs>
            <w:overflowPunct w:val="0"/>
            <w:autoSpaceDE w:val="0"/>
            <w:autoSpaceDN w:val="0"/>
            <w:adjustRightInd w:val="0"/>
            <w:spacing w:after="0" w:line="213" w:lineRule="auto"/>
            <w:ind w:left="1079" w:hanging="359"/>
            <w:jc w:val="both"/>
          </w:pPr>
        </w:pPrChange>
      </w:pPr>
      <w:r w:rsidRPr="00751A12">
        <w:rPr>
          <w:rFonts w:ascii="Times New Roman" w:hAnsi="Times New Roman"/>
          <w:sz w:val="24"/>
          <w:szCs w:val="24"/>
          <w:rPrChange w:id="898" w:author="James Bamber" w:date="2019-03-25T17:05:00Z">
            <w:rPr/>
          </w:rPrChange>
        </w:rPr>
        <w:t xml:space="preserve">Present a written report of finances to the executive board on a monthly basis or upon request </w:t>
      </w:r>
    </w:p>
    <w:p w14:paraId="36783723"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899" w:author="James Bamber" w:date="2019-03-25T17:05:00Z">
            <w:rPr>
              <w:rFonts w:ascii="Times New Roman" w:hAnsi="Times New Roman"/>
              <w:sz w:val="24"/>
              <w:szCs w:val="24"/>
            </w:rPr>
          </w:rPrChange>
        </w:rPr>
        <w:pPrChange w:id="900" w:author="James Bamber" w:date="2019-03-25T13:50:00Z">
          <w:pPr>
            <w:widowControl w:val="0"/>
            <w:autoSpaceDE w:val="0"/>
            <w:autoSpaceDN w:val="0"/>
            <w:adjustRightInd w:val="0"/>
            <w:spacing w:after="0" w:line="62" w:lineRule="exact"/>
          </w:pPr>
        </w:pPrChange>
      </w:pPr>
    </w:p>
    <w:p w14:paraId="3CE7F7AE" w14:textId="77777777" w:rsidR="00F7272B" w:rsidRPr="00751A12" w:rsidDel="001F2AE2" w:rsidRDefault="00F7272B" w:rsidP="00AD45F4">
      <w:pPr>
        <w:pStyle w:val="ListParagraph"/>
        <w:widowControl w:val="0"/>
        <w:numPr>
          <w:ilvl w:val="1"/>
          <w:numId w:val="20"/>
        </w:numPr>
        <w:overflowPunct w:val="0"/>
        <w:autoSpaceDE w:val="0"/>
        <w:autoSpaceDN w:val="0"/>
        <w:adjustRightInd w:val="0"/>
        <w:spacing w:after="0" w:line="240" w:lineRule="auto"/>
        <w:ind w:right="740"/>
        <w:rPr>
          <w:del w:id="901" w:author="Bamber, James W" w:date="2017-10-24T15:46:00Z"/>
          <w:rFonts w:ascii="Times New Roman" w:hAnsi="Times New Roman"/>
          <w:sz w:val="24"/>
          <w:szCs w:val="24"/>
          <w:rPrChange w:id="902" w:author="James Bamber" w:date="2019-03-25T17:05:00Z">
            <w:rPr>
              <w:del w:id="903" w:author="Bamber, James W" w:date="2017-10-24T15:46:00Z"/>
              <w:rFonts w:ascii="Times New Roman" w:hAnsi="Times New Roman"/>
              <w:sz w:val="24"/>
              <w:szCs w:val="24"/>
            </w:rPr>
          </w:rPrChange>
        </w:rPr>
        <w:pPrChange w:id="904" w:author="James Bamber" w:date="2019-03-25T13:50:00Z">
          <w:pPr>
            <w:widowControl w:val="0"/>
            <w:autoSpaceDE w:val="0"/>
            <w:autoSpaceDN w:val="0"/>
            <w:adjustRightInd w:val="0"/>
            <w:spacing w:after="0" w:line="277" w:lineRule="exact"/>
          </w:pPr>
        </w:pPrChange>
      </w:pPr>
      <w:r w:rsidRPr="00751A12">
        <w:rPr>
          <w:rFonts w:ascii="Times New Roman" w:hAnsi="Times New Roman"/>
          <w:sz w:val="24"/>
          <w:szCs w:val="24"/>
          <w:rPrChange w:id="905" w:author="James Bamber" w:date="2019-03-25T17:05:00Z">
            <w:rPr/>
          </w:rPrChange>
        </w:rPr>
        <w:t xml:space="preserve">Present an annual budget and request for funding to the Dean of Engineering by October 1 </w:t>
      </w:r>
    </w:p>
    <w:p w14:paraId="3C6992AC" w14:textId="77777777" w:rsidR="001F2AE2" w:rsidRPr="00751A12" w:rsidRDefault="001F2AE2" w:rsidP="00AD45F4">
      <w:pPr>
        <w:pStyle w:val="ListParagraph"/>
        <w:widowControl w:val="0"/>
        <w:numPr>
          <w:ilvl w:val="1"/>
          <w:numId w:val="20"/>
        </w:numPr>
        <w:overflowPunct w:val="0"/>
        <w:autoSpaceDE w:val="0"/>
        <w:autoSpaceDN w:val="0"/>
        <w:adjustRightInd w:val="0"/>
        <w:spacing w:after="0" w:line="240" w:lineRule="auto"/>
        <w:ind w:right="740"/>
        <w:rPr>
          <w:ins w:id="906" w:author="Bamber, James W" w:date="2017-10-24T15:55:00Z"/>
          <w:rFonts w:ascii="Times New Roman" w:hAnsi="Times New Roman"/>
          <w:sz w:val="24"/>
          <w:szCs w:val="24"/>
          <w:rPrChange w:id="907" w:author="James Bamber" w:date="2019-03-25T17:05:00Z">
            <w:rPr>
              <w:ins w:id="908" w:author="Bamber, James W" w:date="2017-10-24T15:55:00Z"/>
            </w:rPr>
          </w:rPrChange>
        </w:rPr>
        <w:pPrChange w:id="909" w:author="James Bamber" w:date="2019-03-25T13:50:00Z">
          <w:pPr>
            <w:widowControl w:val="0"/>
            <w:numPr>
              <w:ilvl w:val="1"/>
              <w:numId w:val="8"/>
            </w:numPr>
            <w:tabs>
              <w:tab w:val="num" w:pos="1440"/>
              <w:tab w:val="num" w:pos="2158"/>
            </w:tabs>
            <w:overflowPunct w:val="0"/>
            <w:autoSpaceDE w:val="0"/>
            <w:autoSpaceDN w:val="0"/>
            <w:adjustRightInd w:val="0"/>
            <w:spacing w:after="0" w:line="213" w:lineRule="auto"/>
            <w:ind w:left="1079" w:right="740" w:hanging="359"/>
            <w:jc w:val="both"/>
          </w:pPr>
        </w:pPrChange>
      </w:pPr>
    </w:p>
    <w:p w14:paraId="2A15B05E" w14:textId="77777777" w:rsidR="00F7272B" w:rsidRPr="00751A12" w:rsidRDefault="00F7272B" w:rsidP="00AD45F4">
      <w:pPr>
        <w:pStyle w:val="ListParagraph"/>
        <w:widowControl w:val="0"/>
        <w:overflowPunct w:val="0"/>
        <w:autoSpaceDE w:val="0"/>
        <w:autoSpaceDN w:val="0"/>
        <w:adjustRightInd w:val="0"/>
        <w:spacing w:after="0" w:line="240" w:lineRule="auto"/>
        <w:ind w:left="792" w:right="740"/>
        <w:rPr>
          <w:rFonts w:ascii="Times New Roman" w:hAnsi="Times New Roman"/>
          <w:sz w:val="24"/>
          <w:szCs w:val="24"/>
          <w:rPrChange w:id="910" w:author="James Bamber" w:date="2019-03-25T17:05:00Z">
            <w:rPr/>
          </w:rPrChange>
        </w:rPr>
        <w:pPrChange w:id="911" w:author="James Bamber" w:date="2019-03-25T13:50:00Z">
          <w:pPr>
            <w:widowControl w:val="0"/>
            <w:autoSpaceDE w:val="0"/>
            <w:autoSpaceDN w:val="0"/>
            <w:adjustRightInd w:val="0"/>
            <w:spacing w:after="0" w:line="277" w:lineRule="exact"/>
          </w:pPr>
        </w:pPrChange>
      </w:pPr>
    </w:p>
    <w:p w14:paraId="1D1BDE0B" w14:textId="77777777"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ins w:id="912" w:author="Bamber, James W" w:date="2017-10-24T15:48:00Z"/>
          <w:rFonts w:ascii="Times New Roman" w:hAnsi="Times New Roman"/>
          <w:sz w:val="24"/>
          <w:szCs w:val="24"/>
          <w:rPrChange w:id="913" w:author="James Bamber" w:date="2019-03-25T17:05:00Z">
            <w:rPr>
              <w:ins w:id="914" w:author="Bamber, James W" w:date="2017-10-24T15:48:00Z"/>
              <w:rFonts w:ascii="Times New Roman" w:hAnsi="Times New Roman"/>
              <w:sz w:val="24"/>
              <w:szCs w:val="24"/>
            </w:rPr>
          </w:rPrChange>
        </w:rPr>
        <w:pPrChange w:id="915"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r w:rsidRPr="00751A12">
        <w:rPr>
          <w:rFonts w:ascii="Times New Roman" w:hAnsi="Times New Roman"/>
          <w:sz w:val="24"/>
          <w:szCs w:val="24"/>
          <w:rPrChange w:id="916" w:author="James Bamber" w:date="2019-03-25T17:05:00Z">
            <w:rPr/>
          </w:rPrChange>
        </w:rPr>
        <w:t xml:space="preserve">Vice President of Events </w:t>
      </w:r>
    </w:p>
    <w:p w14:paraId="5AD27054" w14:textId="6F662F62" w:rsidR="001F2AE2" w:rsidRPr="00751A12" w:rsidDel="00751A12" w:rsidRDefault="001F2AE2" w:rsidP="00AD45F4">
      <w:pPr>
        <w:pStyle w:val="ListParagraph"/>
        <w:widowControl w:val="0"/>
        <w:numPr>
          <w:ilvl w:val="1"/>
          <w:numId w:val="20"/>
        </w:numPr>
        <w:overflowPunct w:val="0"/>
        <w:autoSpaceDE w:val="0"/>
        <w:autoSpaceDN w:val="0"/>
        <w:adjustRightInd w:val="0"/>
        <w:spacing w:after="0" w:line="240" w:lineRule="auto"/>
        <w:rPr>
          <w:del w:id="917" w:author="James Bamber" w:date="2019-03-25T17:04:00Z"/>
          <w:rFonts w:ascii="Times New Roman" w:hAnsi="Times New Roman"/>
          <w:sz w:val="24"/>
          <w:szCs w:val="24"/>
          <w:rPrChange w:id="918" w:author="James Bamber" w:date="2019-03-25T17:05:00Z">
            <w:rPr>
              <w:del w:id="919" w:author="James Bamber" w:date="2019-03-25T17:04:00Z"/>
            </w:rPr>
          </w:rPrChange>
        </w:rPr>
        <w:pPrChange w:id="920"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ins w:id="921" w:author="Bamber, James W" w:date="2017-10-24T15:48:00Z">
        <w:r w:rsidRPr="00751A12">
          <w:rPr>
            <w:rFonts w:ascii="Times New Roman" w:hAnsi="Times New Roman"/>
            <w:sz w:val="24"/>
            <w:szCs w:val="24"/>
            <w:rPrChange w:id="922" w:author="James Bamber" w:date="2019-03-25T17:05:00Z">
              <w:rPr>
                <w:rFonts w:ascii="Times New Roman" w:hAnsi="Times New Roman"/>
                <w:sz w:val="24"/>
                <w:szCs w:val="24"/>
              </w:rPr>
            </w:rPrChange>
          </w:rPr>
          <w:t>Preside over the Events committee</w:t>
        </w:r>
      </w:ins>
      <w:ins w:id="923" w:author="Bamber, James W" w:date="2017-10-24T15:50:00Z">
        <w:r w:rsidRPr="00751A12">
          <w:rPr>
            <w:rFonts w:ascii="Times New Roman" w:hAnsi="Times New Roman"/>
            <w:sz w:val="24"/>
            <w:szCs w:val="24"/>
            <w:rPrChange w:id="924" w:author="James Bamber" w:date="2019-03-25T17:05:00Z">
              <w:rPr>
                <w:rFonts w:ascii="Times New Roman" w:hAnsi="Times New Roman"/>
                <w:sz w:val="24"/>
                <w:szCs w:val="24"/>
              </w:rPr>
            </w:rPrChange>
          </w:rPr>
          <w:t xml:space="preserve"> if applicable</w:t>
        </w:r>
      </w:ins>
    </w:p>
    <w:p w14:paraId="512201F2"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25" w:author="James Bamber" w:date="2019-03-25T17:05:00Z">
            <w:rPr>
              <w:rFonts w:ascii="Times New Roman" w:hAnsi="Times New Roman"/>
              <w:sz w:val="24"/>
              <w:szCs w:val="24"/>
            </w:rPr>
          </w:rPrChange>
        </w:rPr>
        <w:pPrChange w:id="926" w:author="James Bamber" w:date="2019-03-25T13:50:00Z">
          <w:pPr>
            <w:widowControl w:val="0"/>
            <w:autoSpaceDE w:val="0"/>
            <w:autoSpaceDN w:val="0"/>
            <w:adjustRightInd w:val="0"/>
            <w:spacing w:after="0" w:line="2" w:lineRule="exact"/>
          </w:pPr>
        </w:pPrChange>
      </w:pPr>
    </w:p>
    <w:p w14:paraId="20B1725D"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27" w:author="James Bamber" w:date="2019-03-25T17:05:00Z">
            <w:rPr/>
          </w:rPrChange>
        </w:rPr>
        <w:pPrChange w:id="928"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929" w:author="James Bamber" w:date="2019-03-25T17:05:00Z">
            <w:rPr/>
          </w:rPrChange>
        </w:rPr>
        <w:t xml:space="preserve">Schedule and run the “Order of the Engineer” </w:t>
      </w:r>
    </w:p>
    <w:p w14:paraId="527D1E45" w14:textId="77777777" w:rsidR="00F7272B" w:rsidRPr="00751A12" w:rsidDel="00751A12" w:rsidRDefault="00F7272B" w:rsidP="00AD45F4">
      <w:pPr>
        <w:pStyle w:val="ListParagraph"/>
        <w:widowControl w:val="0"/>
        <w:numPr>
          <w:ilvl w:val="1"/>
          <w:numId w:val="20"/>
        </w:numPr>
        <w:overflowPunct w:val="0"/>
        <w:autoSpaceDE w:val="0"/>
        <w:autoSpaceDN w:val="0"/>
        <w:adjustRightInd w:val="0"/>
        <w:spacing w:after="0" w:line="240" w:lineRule="auto"/>
        <w:rPr>
          <w:del w:id="930" w:author="James Bamber" w:date="2019-03-25T17:04:00Z"/>
          <w:rFonts w:ascii="Times New Roman" w:hAnsi="Times New Roman"/>
          <w:sz w:val="24"/>
          <w:szCs w:val="24"/>
          <w:rPrChange w:id="931" w:author="James Bamber" w:date="2019-03-25T17:05:00Z">
            <w:rPr>
              <w:del w:id="932" w:author="James Bamber" w:date="2019-03-25T17:04:00Z"/>
            </w:rPr>
          </w:rPrChange>
        </w:rPr>
        <w:pPrChange w:id="933" w:author="James Bamber" w:date="2019-03-25T13:50:00Z">
          <w:pPr>
            <w:widowControl w:val="0"/>
            <w:numPr>
              <w:ilvl w:val="1"/>
              <w:numId w:val="8"/>
            </w:numPr>
            <w:tabs>
              <w:tab w:val="num" w:pos="1440"/>
              <w:tab w:val="num" w:pos="2158"/>
            </w:tabs>
            <w:overflowPunct w:val="0"/>
            <w:autoSpaceDE w:val="0"/>
            <w:autoSpaceDN w:val="0"/>
            <w:adjustRightInd w:val="0"/>
            <w:spacing w:after="0" w:line="238" w:lineRule="auto"/>
            <w:ind w:left="1079" w:hanging="359"/>
            <w:jc w:val="both"/>
          </w:pPr>
        </w:pPrChange>
      </w:pPr>
      <w:r w:rsidRPr="00751A12">
        <w:rPr>
          <w:rFonts w:ascii="Times New Roman" w:hAnsi="Times New Roman"/>
          <w:sz w:val="24"/>
          <w:szCs w:val="24"/>
          <w:rPrChange w:id="934" w:author="James Bamber" w:date="2019-03-25T17:05:00Z">
            <w:rPr/>
          </w:rPrChange>
        </w:rPr>
        <w:t xml:space="preserve">Plan the Engineering “Student Leadership Banquet” </w:t>
      </w:r>
    </w:p>
    <w:p w14:paraId="24FF17A8"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35" w:author="James Bamber" w:date="2019-03-25T17:05:00Z">
            <w:rPr>
              <w:rFonts w:ascii="Times New Roman" w:hAnsi="Times New Roman"/>
              <w:sz w:val="24"/>
              <w:szCs w:val="24"/>
            </w:rPr>
          </w:rPrChange>
        </w:rPr>
        <w:pPrChange w:id="936" w:author="James Bamber" w:date="2019-03-25T13:50:00Z">
          <w:pPr>
            <w:widowControl w:val="0"/>
            <w:autoSpaceDE w:val="0"/>
            <w:autoSpaceDN w:val="0"/>
            <w:adjustRightInd w:val="0"/>
            <w:spacing w:after="0" w:line="2" w:lineRule="exact"/>
          </w:pPr>
        </w:pPrChange>
      </w:pPr>
    </w:p>
    <w:p w14:paraId="693B52A8"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37" w:author="James Bamber" w:date="2019-03-25T17:05:00Z">
            <w:rPr/>
          </w:rPrChange>
        </w:rPr>
        <w:pPrChange w:id="938"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939" w:author="James Bamber" w:date="2019-03-25T17:05:00Z">
            <w:rPr/>
          </w:rPrChange>
        </w:rPr>
        <w:lastRenderedPageBreak/>
        <w:t xml:space="preserve">Coordinate “Engineering Club Fest” </w:t>
      </w:r>
    </w:p>
    <w:p w14:paraId="23DEF3F0"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40" w:author="James Bamber" w:date="2019-03-25T17:05:00Z">
            <w:rPr/>
          </w:rPrChange>
        </w:rPr>
        <w:pPrChange w:id="941"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942" w:author="James Bamber" w:date="2019-03-25T17:05:00Z">
            <w:rPr/>
          </w:rPrChange>
        </w:rPr>
        <w:t xml:space="preserve">Work in conjunction with the Vice President of Outreach </w:t>
      </w:r>
    </w:p>
    <w:p w14:paraId="3B411029" w14:textId="059D1161" w:rsidR="00280AEB" w:rsidRPr="00751A12" w:rsidRDefault="00060DAF"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43" w:author="James Bamber" w:date="2019-03-25T17:05:00Z">
            <w:rPr/>
          </w:rPrChange>
        </w:rPr>
        <w:pPrChange w:id="944"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945" w:author="James Bamber" w:date="2019-03-25T17:05:00Z">
            <w:rPr/>
          </w:rPrChange>
        </w:rPr>
        <w:t xml:space="preserve">File appropriate Risk Management paperwork for </w:t>
      </w:r>
      <w:del w:id="946" w:author="Bamber, James W" w:date="2017-11-02T12:42:00Z">
        <w:r w:rsidRPr="00751A12" w:rsidDel="002E743F">
          <w:rPr>
            <w:rFonts w:ascii="Times New Roman" w:hAnsi="Times New Roman"/>
            <w:sz w:val="24"/>
            <w:szCs w:val="24"/>
            <w:rPrChange w:id="947" w:author="James Bamber" w:date="2019-03-25T17:05:00Z">
              <w:rPr/>
            </w:rPrChange>
          </w:rPr>
          <w:delText>above mentioned</w:delText>
        </w:r>
      </w:del>
      <w:ins w:id="948" w:author="Bamber, James W" w:date="2017-11-02T12:42:00Z">
        <w:r w:rsidR="002E743F" w:rsidRPr="00751A12">
          <w:rPr>
            <w:rFonts w:ascii="Times New Roman" w:hAnsi="Times New Roman"/>
            <w:sz w:val="24"/>
            <w:szCs w:val="24"/>
            <w:rPrChange w:id="949" w:author="James Bamber" w:date="2019-03-25T17:05:00Z">
              <w:rPr>
                <w:rFonts w:ascii="Times New Roman" w:hAnsi="Times New Roman"/>
                <w:sz w:val="24"/>
                <w:szCs w:val="24"/>
              </w:rPr>
            </w:rPrChange>
          </w:rPr>
          <w:t>the organization’s social</w:t>
        </w:r>
      </w:ins>
      <w:r w:rsidRPr="00751A12">
        <w:rPr>
          <w:rFonts w:ascii="Times New Roman" w:hAnsi="Times New Roman"/>
          <w:sz w:val="24"/>
          <w:szCs w:val="24"/>
          <w:rPrChange w:id="950" w:author="James Bamber" w:date="2019-03-25T17:05:00Z">
            <w:rPr/>
          </w:rPrChange>
        </w:rPr>
        <w:t xml:space="preserve"> events</w:t>
      </w:r>
    </w:p>
    <w:p w14:paraId="4A15C3CB" w14:textId="77777777" w:rsidR="00F7272B" w:rsidRPr="00751A12" w:rsidRDefault="00F7272B" w:rsidP="00AD45F4">
      <w:pPr>
        <w:widowControl w:val="0"/>
        <w:autoSpaceDE w:val="0"/>
        <w:autoSpaceDN w:val="0"/>
        <w:adjustRightInd w:val="0"/>
        <w:spacing w:after="0" w:line="240" w:lineRule="auto"/>
        <w:rPr>
          <w:rFonts w:ascii="Times New Roman" w:hAnsi="Times New Roman"/>
          <w:sz w:val="24"/>
          <w:szCs w:val="24"/>
          <w:rPrChange w:id="951" w:author="James Bamber" w:date="2019-03-25T17:05:00Z">
            <w:rPr>
              <w:rFonts w:ascii="Times New Roman" w:hAnsi="Times New Roman"/>
              <w:sz w:val="24"/>
              <w:szCs w:val="24"/>
            </w:rPr>
          </w:rPrChange>
        </w:rPr>
        <w:pPrChange w:id="952" w:author="James Bamber" w:date="2019-03-25T13:50:00Z">
          <w:pPr>
            <w:widowControl w:val="0"/>
            <w:autoSpaceDE w:val="0"/>
            <w:autoSpaceDN w:val="0"/>
            <w:adjustRightInd w:val="0"/>
            <w:spacing w:after="0" w:line="277" w:lineRule="exact"/>
          </w:pPr>
        </w:pPrChange>
      </w:pPr>
    </w:p>
    <w:p w14:paraId="400526DA" w14:textId="77777777"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ins w:id="953" w:author="Bamber, James W" w:date="2017-10-24T15:49:00Z"/>
          <w:rFonts w:ascii="Times New Roman" w:hAnsi="Times New Roman"/>
          <w:sz w:val="24"/>
          <w:szCs w:val="24"/>
          <w:rPrChange w:id="954" w:author="James Bamber" w:date="2019-03-25T17:05:00Z">
            <w:rPr>
              <w:ins w:id="955" w:author="Bamber, James W" w:date="2017-10-24T15:49:00Z"/>
              <w:rFonts w:ascii="Times New Roman" w:hAnsi="Times New Roman"/>
              <w:sz w:val="24"/>
              <w:szCs w:val="24"/>
            </w:rPr>
          </w:rPrChange>
        </w:rPr>
        <w:pPrChange w:id="956"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r w:rsidRPr="00751A12">
        <w:rPr>
          <w:rFonts w:ascii="Times New Roman" w:hAnsi="Times New Roman"/>
          <w:sz w:val="24"/>
          <w:szCs w:val="24"/>
          <w:rPrChange w:id="957" w:author="James Bamber" w:date="2019-03-25T17:05:00Z">
            <w:rPr/>
          </w:rPrChange>
        </w:rPr>
        <w:t xml:space="preserve">Vice President of Outreach </w:t>
      </w:r>
    </w:p>
    <w:p w14:paraId="305F666E" w14:textId="3E34BAB6" w:rsidR="001F2AE2" w:rsidRPr="00751A12" w:rsidDel="00C104C9" w:rsidRDefault="001F2AE2" w:rsidP="00AD45F4">
      <w:pPr>
        <w:pStyle w:val="ListParagraph"/>
        <w:widowControl w:val="0"/>
        <w:numPr>
          <w:ilvl w:val="1"/>
          <w:numId w:val="20"/>
        </w:numPr>
        <w:overflowPunct w:val="0"/>
        <w:autoSpaceDE w:val="0"/>
        <w:autoSpaceDN w:val="0"/>
        <w:adjustRightInd w:val="0"/>
        <w:spacing w:after="0" w:line="240" w:lineRule="auto"/>
        <w:rPr>
          <w:del w:id="958" w:author="James Bamber" w:date="2019-03-25T17:04:00Z"/>
          <w:rFonts w:ascii="Times New Roman" w:hAnsi="Times New Roman"/>
          <w:sz w:val="24"/>
          <w:szCs w:val="24"/>
          <w:rPrChange w:id="959" w:author="James Bamber" w:date="2019-03-25T17:05:00Z">
            <w:rPr>
              <w:del w:id="960" w:author="James Bamber" w:date="2019-03-25T17:04:00Z"/>
            </w:rPr>
          </w:rPrChange>
        </w:rPr>
        <w:pPrChange w:id="961"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ins w:id="962" w:author="Bamber, James W" w:date="2017-10-24T15:49:00Z">
        <w:r w:rsidRPr="00751A12">
          <w:rPr>
            <w:rFonts w:ascii="Times New Roman" w:hAnsi="Times New Roman"/>
            <w:sz w:val="24"/>
            <w:szCs w:val="24"/>
            <w:rPrChange w:id="963" w:author="James Bamber" w:date="2019-03-25T17:05:00Z">
              <w:rPr>
                <w:rFonts w:ascii="Times New Roman" w:hAnsi="Times New Roman"/>
                <w:sz w:val="24"/>
                <w:szCs w:val="24"/>
              </w:rPr>
            </w:rPrChange>
          </w:rPr>
          <w:t>Preside over the Outreach committee</w:t>
        </w:r>
      </w:ins>
      <w:ins w:id="964" w:author="Bamber, James W" w:date="2017-10-24T15:50:00Z">
        <w:r w:rsidRPr="00751A12">
          <w:rPr>
            <w:rFonts w:ascii="Times New Roman" w:hAnsi="Times New Roman"/>
            <w:sz w:val="24"/>
            <w:szCs w:val="24"/>
            <w:rPrChange w:id="965" w:author="James Bamber" w:date="2019-03-25T17:05:00Z">
              <w:rPr>
                <w:rFonts w:ascii="Times New Roman" w:hAnsi="Times New Roman"/>
                <w:sz w:val="24"/>
                <w:szCs w:val="24"/>
              </w:rPr>
            </w:rPrChange>
          </w:rPr>
          <w:t xml:space="preserve"> if applicable</w:t>
        </w:r>
      </w:ins>
    </w:p>
    <w:p w14:paraId="20B04673"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66" w:author="James Bamber" w:date="2019-03-25T17:05:00Z">
            <w:rPr>
              <w:rFonts w:ascii="Times New Roman" w:hAnsi="Times New Roman"/>
              <w:sz w:val="24"/>
              <w:szCs w:val="24"/>
            </w:rPr>
          </w:rPrChange>
        </w:rPr>
        <w:pPrChange w:id="967" w:author="James Bamber" w:date="2019-03-25T13:50:00Z">
          <w:pPr>
            <w:widowControl w:val="0"/>
            <w:autoSpaceDE w:val="0"/>
            <w:autoSpaceDN w:val="0"/>
            <w:adjustRightInd w:val="0"/>
            <w:spacing w:after="0" w:line="2" w:lineRule="exact"/>
          </w:pPr>
        </w:pPrChange>
      </w:pPr>
    </w:p>
    <w:p w14:paraId="258B67AC"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68" w:author="James Bamber" w:date="2019-03-25T17:05:00Z">
            <w:rPr/>
          </w:rPrChange>
        </w:rPr>
        <w:pPrChange w:id="969"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970" w:author="James Bamber" w:date="2019-03-25T17:05:00Z">
            <w:rPr/>
          </w:rPrChange>
        </w:rPr>
        <w:t xml:space="preserve">Plan Fall and Spring Outreach events </w:t>
      </w:r>
    </w:p>
    <w:p w14:paraId="7014E64E" w14:textId="77777777"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971" w:author="James Bamber" w:date="2019-03-25T17:04:00Z"/>
          <w:rFonts w:ascii="Times New Roman" w:hAnsi="Times New Roman"/>
          <w:sz w:val="24"/>
          <w:szCs w:val="24"/>
          <w:rPrChange w:id="972" w:author="James Bamber" w:date="2019-03-25T17:05:00Z">
            <w:rPr>
              <w:del w:id="973" w:author="James Bamber" w:date="2019-03-25T17:04:00Z"/>
            </w:rPr>
          </w:rPrChange>
        </w:rPr>
        <w:pPrChange w:id="974" w:author="James Bamber" w:date="2019-03-25T13:50:00Z">
          <w:pPr>
            <w:widowControl w:val="0"/>
            <w:numPr>
              <w:ilvl w:val="1"/>
              <w:numId w:val="8"/>
            </w:numPr>
            <w:tabs>
              <w:tab w:val="num" w:pos="1440"/>
              <w:tab w:val="num" w:pos="2158"/>
            </w:tabs>
            <w:overflowPunct w:val="0"/>
            <w:autoSpaceDE w:val="0"/>
            <w:autoSpaceDN w:val="0"/>
            <w:adjustRightInd w:val="0"/>
            <w:spacing w:after="0" w:line="238" w:lineRule="auto"/>
            <w:ind w:left="1079" w:hanging="359"/>
            <w:jc w:val="both"/>
          </w:pPr>
        </w:pPrChange>
      </w:pPr>
      <w:r w:rsidRPr="00751A12">
        <w:rPr>
          <w:rFonts w:ascii="Times New Roman" w:hAnsi="Times New Roman"/>
          <w:sz w:val="24"/>
          <w:szCs w:val="24"/>
          <w:rPrChange w:id="975" w:author="James Bamber" w:date="2019-03-25T17:05:00Z">
            <w:rPr/>
          </w:rPrChange>
        </w:rPr>
        <w:t xml:space="preserve">Schedule and run Engineering Day at the Mall </w:t>
      </w:r>
    </w:p>
    <w:p w14:paraId="6CD440B5" w14:textId="77777777" w:rsidR="00F7272B" w:rsidRPr="00751A12" w:rsidRDefault="00F7272B" w:rsidP="00C104C9">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76" w:author="James Bamber" w:date="2019-03-25T17:05:00Z">
            <w:rPr>
              <w:rFonts w:ascii="Times New Roman" w:hAnsi="Times New Roman"/>
              <w:sz w:val="24"/>
              <w:szCs w:val="24"/>
            </w:rPr>
          </w:rPrChange>
        </w:rPr>
        <w:pPrChange w:id="977" w:author="James Bamber" w:date="2019-03-25T17:04:00Z">
          <w:pPr>
            <w:widowControl w:val="0"/>
            <w:autoSpaceDE w:val="0"/>
            <w:autoSpaceDN w:val="0"/>
            <w:adjustRightInd w:val="0"/>
            <w:spacing w:after="0" w:line="2" w:lineRule="exact"/>
          </w:pPr>
        </w:pPrChange>
      </w:pPr>
    </w:p>
    <w:p w14:paraId="25C3620E"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78" w:author="James Bamber" w:date="2019-03-25T17:05:00Z">
            <w:rPr/>
          </w:rPrChange>
        </w:rPr>
        <w:pPrChange w:id="979"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980" w:author="James Bamber" w:date="2019-03-25T17:05:00Z">
            <w:rPr/>
          </w:rPrChange>
        </w:rPr>
        <w:t xml:space="preserve">Work in conjunction with the Vice President of Events </w:t>
      </w:r>
    </w:p>
    <w:p w14:paraId="53958821" w14:textId="68BCF185" w:rsidR="0049235C" w:rsidRPr="00751A12" w:rsidRDefault="0049235C" w:rsidP="00AD45F4">
      <w:pPr>
        <w:pStyle w:val="ListParagraph"/>
        <w:widowControl w:val="0"/>
        <w:numPr>
          <w:ilvl w:val="1"/>
          <w:numId w:val="20"/>
        </w:numPr>
        <w:overflowPunct w:val="0"/>
        <w:autoSpaceDE w:val="0"/>
        <w:autoSpaceDN w:val="0"/>
        <w:adjustRightInd w:val="0"/>
        <w:spacing w:after="0" w:line="240" w:lineRule="auto"/>
        <w:rPr>
          <w:ins w:id="981" w:author="Bamber, James W" w:date="2017-10-24T15:56:00Z"/>
          <w:rFonts w:ascii="Times New Roman" w:hAnsi="Times New Roman"/>
          <w:sz w:val="24"/>
          <w:szCs w:val="24"/>
          <w:rPrChange w:id="982" w:author="James Bamber" w:date="2019-03-25T17:05:00Z">
            <w:rPr>
              <w:ins w:id="983" w:author="Bamber, James W" w:date="2017-10-24T15:56:00Z"/>
              <w:rFonts w:ascii="Times New Roman" w:hAnsi="Times New Roman"/>
              <w:sz w:val="24"/>
              <w:szCs w:val="24"/>
            </w:rPr>
          </w:rPrChange>
        </w:rPr>
        <w:pPrChange w:id="984"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985" w:author="James Bamber" w:date="2019-03-25T17:05:00Z">
            <w:rPr/>
          </w:rPrChange>
        </w:rPr>
        <w:t xml:space="preserve">File appropriate Risk management paperwork for </w:t>
      </w:r>
      <w:del w:id="986" w:author="Bamber, James W" w:date="2017-11-02T12:43:00Z">
        <w:r w:rsidRPr="00751A12" w:rsidDel="002E743F">
          <w:rPr>
            <w:rFonts w:ascii="Times New Roman" w:hAnsi="Times New Roman"/>
            <w:sz w:val="24"/>
            <w:szCs w:val="24"/>
            <w:rPrChange w:id="987" w:author="James Bamber" w:date="2019-03-25T17:05:00Z">
              <w:rPr/>
            </w:rPrChange>
          </w:rPr>
          <w:delText>above mentioned</w:delText>
        </w:r>
      </w:del>
      <w:ins w:id="988" w:author="Bamber, James W" w:date="2017-11-02T12:43:00Z">
        <w:r w:rsidR="002E743F" w:rsidRPr="00751A12">
          <w:rPr>
            <w:rFonts w:ascii="Times New Roman" w:hAnsi="Times New Roman"/>
            <w:sz w:val="24"/>
            <w:szCs w:val="24"/>
            <w:rPrChange w:id="989" w:author="James Bamber" w:date="2019-03-25T17:05:00Z">
              <w:rPr>
                <w:rFonts w:ascii="Times New Roman" w:hAnsi="Times New Roman"/>
                <w:sz w:val="24"/>
                <w:szCs w:val="24"/>
              </w:rPr>
            </w:rPrChange>
          </w:rPr>
          <w:t>the organization’s outreach</w:t>
        </w:r>
      </w:ins>
      <w:r w:rsidRPr="00751A12">
        <w:rPr>
          <w:rFonts w:ascii="Times New Roman" w:hAnsi="Times New Roman"/>
          <w:sz w:val="24"/>
          <w:szCs w:val="24"/>
          <w:rPrChange w:id="990" w:author="James Bamber" w:date="2019-03-25T17:05:00Z">
            <w:rPr/>
          </w:rPrChange>
        </w:rPr>
        <w:t xml:space="preserve"> events</w:t>
      </w:r>
    </w:p>
    <w:p w14:paraId="75BB09F3" w14:textId="70C62AC1" w:rsidR="001F2AE2" w:rsidRPr="00751A12" w:rsidRDefault="001F2AE2"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991" w:author="James Bamber" w:date="2019-03-25T17:05:00Z">
            <w:rPr/>
          </w:rPrChange>
        </w:rPr>
        <w:pPrChange w:id="992"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ins w:id="993" w:author="Bamber, James W" w:date="2017-10-24T15:56:00Z">
        <w:r w:rsidRPr="00751A12">
          <w:rPr>
            <w:rFonts w:ascii="Times New Roman" w:hAnsi="Times New Roman"/>
            <w:sz w:val="24"/>
            <w:szCs w:val="24"/>
            <w:rPrChange w:id="994" w:author="James Bamber" w:date="2019-03-25T17:05:00Z">
              <w:rPr>
                <w:rFonts w:ascii="Times New Roman" w:hAnsi="Times New Roman"/>
                <w:sz w:val="24"/>
                <w:szCs w:val="24"/>
              </w:rPr>
            </w:rPrChange>
          </w:rPr>
          <w:t>Coordinate, with the help of F</w:t>
        </w:r>
      </w:ins>
      <w:ins w:id="995" w:author="Bamber, James W" w:date="2017-11-02T12:39:00Z">
        <w:r w:rsidR="00CD0492" w:rsidRPr="00751A12">
          <w:rPr>
            <w:rFonts w:ascii="Times New Roman" w:hAnsi="Times New Roman"/>
            <w:sz w:val="24"/>
            <w:szCs w:val="24"/>
            <w:rPrChange w:id="996" w:author="James Bamber" w:date="2019-03-25T17:05:00Z">
              <w:rPr>
                <w:rFonts w:ascii="Times New Roman" w:hAnsi="Times New Roman"/>
                <w:sz w:val="24"/>
                <w:szCs w:val="24"/>
              </w:rPr>
            </w:rPrChange>
          </w:rPr>
          <w:t>reshman Leaders in Engineering (</w:t>
        </w:r>
      </w:ins>
      <w:proofErr w:type="spellStart"/>
      <w:ins w:id="997" w:author="Bamber, James W" w:date="2017-10-24T15:56:00Z">
        <w:r w:rsidRPr="00751A12">
          <w:rPr>
            <w:rFonts w:ascii="Times New Roman" w:hAnsi="Times New Roman"/>
            <w:sz w:val="24"/>
            <w:szCs w:val="24"/>
            <w:rPrChange w:id="998" w:author="James Bamber" w:date="2019-03-25T17:05:00Z">
              <w:rPr>
                <w:rFonts w:ascii="Times New Roman" w:hAnsi="Times New Roman"/>
                <w:sz w:val="24"/>
                <w:szCs w:val="24"/>
              </w:rPr>
            </w:rPrChange>
          </w:rPr>
          <w:t>LiE</w:t>
        </w:r>
      </w:ins>
      <w:proofErr w:type="spellEnd"/>
      <w:ins w:id="999" w:author="Bamber, James W" w:date="2017-11-02T12:39:00Z">
        <w:r w:rsidR="00CD0492" w:rsidRPr="00751A12">
          <w:rPr>
            <w:rFonts w:ascii="Times New Roman" w:hAnsi="Times New Roman"/>
            <w:sz w:val="24"/>
            <w:szCs w:val="24"/>
            <w:rPrChange w:id="1000" w:author="James Bamber" w:date="2019-03-25T17:05:00Z">
              <w:rPr>
                <w:rFonts w:ascii="Times New Roman" w:hAnsi="Times New Roman"/>
                <w:sz w:val="24"/>
                <w:szCs w:val="24"/>
              </w:rPr>
            </w:rPrChange>
          </w:rPr>
          <w:t>)</w:t>
        </w:r>
      </w:ins>
      <w:ins w:id="1001" w:author="Bamber, James W" w:date="2017-10-24T15:56:00Z">
        <w:r w:rsidRPr="00751A12">
          <w:rPr>
            <w:rFonts w:ascii="Times New Roman" w:hAnsi="Times New Roman"/>
            <w:sz w:val="24"/>
            <w:szCs w:val="24"/>
            <w:rPrChange w:id="1002" w:author="James Bamber" w:date="2019-03-25T17:05:00Z">
              <w:rPr>
                <w:rFonts w:ascii="Times New Roman" w:hAnsi="Times New Roman"/>
                <w:sz w:val="24"/>
                <w:szCs w:val="24"/>
              </w:rPr>
            </w:rPrChange>
          </w:rPr>
          <w:t>, to build a float for homecoming</w:t>
        </w:r>
      </w:ins>
    </w:p>
    <w:p w14:paraId="2A943A0C" w14:textId="77777777" w:rsidR="00F7272B" w:rsidRPr="00751A12" w:rsidRDefault="00F7272B" w:rsidP="00AD45F4">
      <w:pPr>
        <w:widowControl w:val="0"/>
        <w:autoSpaceDE w:val="0"/>
        <w:autoSpaceDN w:val="0"/>
        <w:adjustRightInd w:val="0"/>
        <w:spacing w:after="0" w:line="240" w:lineRule="auto"/>
        <w:rPr>
          <w:rFonts w:ascii="Times New Roman" w:hAnsi="Times New Roman"/>
          <w:sz w:val="24"/>
          <w:szCs w:val="24"/>
          <w:rPrChange w:id="1003" w:author="James Bamber" w:date="2019-03-25T17:05:00Z">
            <w:rPr>
              <w:rFonts w:ascii="Times New Roman" w:hAnsi="Times New Roman"/>
              <w:sz w:val="24"/>
              <w:szCs w:val="24"/>
            </w:rPr>
          </w:rPrChange>
        </w:rPr>
        <w:pPrChange w:id="1004" w:author="James Bamber" w:date="2019-03-25T13:50:00Z">
          <w:pPr>
            <w:widowControl w:val="0"/>
            <w:autoSpaceDE w:val="0"/>
            <w:autoSpaceDN w:val="0"/>
            <w:adjustRightInd w:val="0"/>
            <w:spacing w:after="0" w:line="276" w:lineRule="exact"/>
          </w:pPr>
        </w:pPrChange>
      </w:pPr>
    </w:p>
    <w:p w14:paraId="1383B2F5" w14:textId="77777777"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Change w:id="1005" w:author="James Bamber" w:date="2019-03-25T17:05:00Z">
            <w:rPr/>
          </w:rPrChange>
        </w:rPr>
        <w:pPrChange w:id="1006" w:author="James Bamber" w:date="2019-03-25T13:50:00Z">
          <w:pPr>
            <w:widowControl w:val="0"/>
            <w:numPr>
              <w:numId w:val="8"/>
            </w:numPr>
            <w:tabs>
              <w:tab w:val="num" w:pos="720"/>
              <w:tab w:val="num" w:pos="1438"/>
            </w:tabs>
            <w:overflowPunct w:val="0"/>
            <w:autoSpaceDE w:val="0"/>
            <w:autoSpaceDN w:val="0"/>
            <w:adjustRightInd w:val="0"/>
            <w:spacing w:after="0" w:line="240" w:lineRule="auto"/>
            <w:ind w:left="359" w:hanging="359"/>
            <w:jc w:val="both"/>
          </w:pPr>
        </w:pPrChange>
      </w:pPr>
      <w:r w:rsidRPr="00751A12">
        <w:rPr>
          <w:rFonts w:ascii="Times New Roman" w:hAnsi="Times New Roman"/>
          <w:sz w:val="24"/>
          <w:szCs w:val="24"/>
          <w:rPrChange w:id="1007" w:author="James Bamber" w:date="2019-03-25T17:05:00Z">
            <w:rPr/>
          </w:rPrChange>
        </w:rPr>
        <w:t xml:space="preserve">Vice President of Communications </w:t>
      </w:r>
    </w:p>
    <w:p w14:paraId="3E751741" w14:textId="77777777"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1008" w:author="James Bamber" w:date="2019-03-25T17:04:00Z"/>
          <w:rFonts w:ascii="Times New Roman" w:hAnsi="Times New Roman"/>
          <w:sz w:val="24"/>
          <w:szCs w:val="24"/>
          <w:rPrChange w:id="1009" w:author="James Bamber" w:date="2019-03-25T17:05:00Z">
            <w:rPr>
              <w:del w:id="1010" w:author="James Bamber" w:date="2019-03-25T17:04:00Z"/>
            </w:rPr>
          </w:rPrChange>
        </w:rPr>
        <w:pPrChange w:id="1011"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1012" w:author="James Bamber" w:date="2019-03-25T17:05:00Z">
            <w:rPr/>
          </w:rPrChange>
        </w:rPr>
        <w:t xml:space="preserve">Maintain ESC’s web site </w:t>
      </w:r>
    </w:p>
    <w:p w14:paraId="2D09DF92"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013" w:author="James Bamber" w:date="2019-03-25T17:05:00Z">
            <w:rPr>
              <w:rFonts w:ascii="Times New Roman" w:hAnsi="Times New Roman"/>
              <w:sz w:val="24"/>
              <w:szCs w:val="24"/>
            </w:rPr>
          </w:rPrChange>
        </w:rPr>
        <w:pPrChange w:id="1014" w:author="James Bamber" w:date="2019-03-25T13:50:00Z">
          <w:pPr>
            <w:widowControl w:val="0"/>
            <w:autoSpaceDE w:val="0"/>
            <w:autoSpaceDN w:val="0"/>
            <w:adjustRightInd w:val="0"/>
            <w:spacing w:after="0" w:line="3" w:lineRule="exact"/>
          </w:pPr>
        </w:pPrChange>
      </w:pPr>
    </w:p>
    <w:p w14:paraId="6ED2BE66"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015" w:author="James Bamber" w:date="2019-03-25T17:05:00Z">
            <w:rPr/>
          </w:rPrChange>
        </w:rPr>
        <w:pPrChange w:id="1016"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1017" w:author="James Bamber" w:date="2019-03-25T17:05:00Z">
            <w:rPr/>
          </w:rPrChange>
        </w:rPr>
        <w:t xml:space="preserve">Publish a newsletter on, at least, a semester basis </w:t>
      </w:r>
    </w:p>
    <w:p w14:paraId="25DF5182" w14:textId="77777777"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1018" w:author="James Bamber" w:date="2019-03-25T17:04:00Z"/>
          <w:rFonts w:ascii="Times New Roman" w:hAnsi="Times New Roman"/>
          <w:sz w:val="24"/>
          <w:szCs w:val="24"/>
          <w:rPrChange w:id="1019" w:author="James Bamber" w:date="2019-03-25T17:05:00Z">
            <w:rPr>
              <w:del w:id="1020" w:author="James Bamber" w:date="2019-03-25T17:04:00Z"/>
            </w:rPr>
          </w:rPrChange>
        </w:rPr>
        <w:pPrChange w:id="1021"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1022" w:author="James Bamber" w:date="2019-03-25T17:05:00Z">
            <w:rPr/>
          </w:rPrChange>
        </w:rPr>
        <w:t xml:space="preserve">Maintain e-mail lists </w:t>
      </w:r>
    </w:p>
    <w:p w14:paraId="0346A4D9"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023" w:author="James Bamber" w:date="2019-03-25T17:05:00Z">
            <w:rPr>
              <w:rFonts w:ascii="Times New Roman" w:hAnsi="Times New Roman"/>
              <w:sz w:val="24"/>
              <w:szCs w:val="24"/>
            </w:rPr>
          </w:rPrChange>
        </w:rPr>
        <w:pPrChange w:id="1024" w:author="James Bamber" w:date="2019-03-25T13:50:00Z">
          <w:pPr>
            <w:widowControl w:val="0"/>
            <w:autoSpaceDE w:val="0"/>
            <w:autoSpaceDN w:val="0"/>
            <w:adjustRightInd w:val="0"/>
            <w:spacing w:after="0" w:line="3" w:lineRule="exact"/>
          </w:pPr>
        </w:pPrChange>
      </w:pPr>
    </w:p>
    <w:p w14:paraId="482ECA49" w14:textId="158A265E"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025" w:author="James Bamber" w:date="2019-03-25T17:05:00Z">
            <w:rPr/>
          </w:rPrChange>
        </w:rPr>
        <w:pPrChange w:id="1026"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r w:rsidRPr="00751A12">
        <w:rPr>
          <w:rFonts w:ascii="Times New Roman" w:hAnsi="Times New Roman"/>
          <w:sz w:val="24"/>
          <w:szCs w:val="24"/>
          <w:rPrChange w:id="1027" w:author="James Bamber" w:date="2019-03-25T17:05:00Z">
            <w:rPr/>
          </w:rPrChange>
        </w:rPr>
        <w:t xml:space="preserve">Record attendance </w:t>
      </w:r>
      <w:del w:id="1028" w:author="Bamber, James W" w:date="2017-10-24T15:54:00Z">
        <w:r w:rsidRPr="00751A12" w:rsidDel="001F2AE2">
          <w:rPr>
            <w:rFonts w:ascii="Times New Roman" w:hAnsi="Times New Roman"/>
            <w:sz w:val="24"/>
            <w:szCs w:val="24"/>
            <w:rPrChange w:id="1029" w:author="James Bamber" w:date="2019-03-25T17:05:00Z">
              <w:rPr/>
            </w:rPrChange>
          </w:rPr>
          <w:delText xml:space="preserve">and minutes </w:delText>
        </w:r>
      </w:del>
      <w:r w:rsidRPr="00751A12">
        <w:rPr>
          <w:rFonts w:ascii="Times New Roman" w:hAnsi="Times New Roman"/>
          <w:sz w:val="24"/>
          <w:szCs w:val="24"/>
          <w:rPrChange w:id="1030" w:author="James Bamber" w:date="2019-03-25T17:05:00Z">
            <w:rPr/>
          </w:rPrChange>
        </w:rPr>
        <w:t xml:space="preserve">at executive and general meetings </w:t>
      </w:r>
    </w:p>
    <w:p w14:paraId="461327DD" w14:textId="77777777"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1031" w:author="James Bamber" w:date="2019-03-25T17:04:00Z"/>
          <w:rFonts w:ascii="Times New Roman" w:hAnsi="Times New Roman"/>
          <w:sz w:val="24"/>
          <w:szCs w:val="24"/>
          <w:rPrChange w:id="1032" w:author="James Bamber" w:date="2019-03-25T17:05:00Z">
            <w:rPr>
              <w:del w:id="1033" w:author="James Bamber" w:date="2019-03-25T17:04:00Z"/>
            </w:rPr>
          </w:rPrChange>
        </w:rPr>
        <w:pPrChange w:id="1034"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1035" w:author="James Bamber" w:date="2019-03-25T17:05:00Z">
            <w:rPr/>
          </w:rPrChange>
        </w:rPr>
        <w:t xml:space="preserve">Publicize meeting minutes in a timely fashion </w:t>
      </w:r>
    </w:p>
    <w:p w14:paraId="67ED35DB"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036" w:author="James Bamber" w:date="2019-03-25T17:05:00Z">
            <w:rPr>
              <w:rFonts w:ascii="Times New Roman" w:hAnsi="Times New Roman"/>
              <w:sz w:val="24"/>
              <w:szCs w:val="24"/>
            </w:rPr>
          </w:rPrChange>
        </w:rPr>
        <w:pPrChange w:id="1037" w:author="James Bamber" w:date="2019-03-25T13:50:00Z">
          <w:pPr>
            <w:widowControl w:val="0"/>
            <w:autoSpaceDE w:val="0"/>
            <w:autoSpaceDN w:val="0"/>
            <w:adjustRightInd w:val="0"/>
            <w:spacing w:after="0" w:line="3" w:lineRule="exact"/>
          </w:pPr>
        </w:pPrChange>
      </w:pPr>
    </w:p>
    <w:p w14:paraId="1237F3F8" w14:textId="2E782F98" w:rsidR="00F7272B" w:rsidRPr="00751A12" w:rsidDel="001F2AE2" w:rsidRDefault="00F7272B" w:rsidP="00AD45F4">
      <w:pPr>
        <w:pStyle w:val="ListParagraph"/>
        <w:widowControl w:val="0"/>
        <w:numPr>
          <w:ilvl w:val="1"/>
          <w:numId w:val="20"/>
        </w:numPr>
        <w:overflowPunct w:val="0"/>
        <w:autoSpaceDE w:val="0"/>
        <w:autoSpaceDN w:val="0"/>
        <w:adjustRightInd w:val="0"/>
        <w:spacing w:after="0" w:line="240" w:lineRule="auto"/>
        <w:rPr>
          <w:del w:id="1038" w:author="Bamber, James W" w:date="2017-10-24T15:54:00Z"/>
          <w:rFonts w:ascii="Times New Roman" w:hAnsi="Times New Roman"/>
          <w:sz w:val="24"/>
          <w:szCs w:val="24"/>
          <w:rPrChange w:id="1039" w:author="James Bamber" w:date="2019-03-25T17:05:00Z">
            <w:rPr>
              <w:del w:id="1040" w:author="Bamber, James W" w:date="2017-10-24T15:54:00Z"/>
            </w:rPr>
          </w:rPrChange>
        </w:rPr>
        <w:pPrChange w:id="1041" w:author="James Bamber" w:date="2019-03-25T13:50:00Z">
          <w:pPr>
            <w:widowControl w:val="0"/>
            <w:numPr>
              <w:ilvl w:val="1"/>
              <w:numId w:val="8"/>
            </w:numPr>
            <w:tabs>
              <w:tab w:val="num" w:pos="1440"/>
              <w:tab w:val="num" w:pos="2158"/>
            </w:tabs>
            <w:overflowPunct w:val="0"/>
            <w:autoSpaceDE w:val="0"/>
            <w:autoSpaceDN w:val="0"/>
            <w:adjustRightInd w:val="0"/>
            <w:spacing w:after="0" w:line="240" w:lineRule="auto"/>
            <w:ind w:left="1079" w:hanging="359"/>
            <w:jc w:val="both"/>
          </w:pPr>
        </w:pPrChange>
      </w:pPr>
      <w:del w:id="1042" w:author="Bamber, James W" w:date="2017-10-24T15:54:00Z">
        <w:r w:rsidRPr="00751A12" w:rsidDel="001F2AE2">
          <w:rPr>
            <w:rFonts w:ascii="Times New Roman" w:hAnsi="Times New Roman"/>
            <w:sz w:val="24"/>
            <w:szCs w:val="24"/>
            <w:rPrChange w:id="1043" w:author="James Bamber" w:date="2019-03-25T17:05:00Z">
              <w:rPr/>
            </w:rPrChange>
          </w:rPr>
          <w:delText xml:space="preserve">Maintain ESC’s bulletin board </w:delText>
        </w:r>
      </w:del>
    </w:p>
    <w:p w14:paraId="53C69915" w14:textId="77777777" w:rsidR="001F2AE2" w:rsidRPr="00751A12" w:rsidRDefault="00F7272B" w:rsidP="00AD45F4">
      <w:pPr>
        <w:pStyle w:val="ListParagraph"/>
        <w:widowControl w:val="0"/>
        <w:numPr>
          <w:ilvl w:val="1"/>
          <w:numId w:val="20"/>
        </w:numPr>
        <w:overflowPunct w:val="0"/>
        <w:autoSpaceDE w:val="0"/>
        <w:autoSpaceDN w:val="0"/>
        <w:adjustRightInd w:val="0"/>
        <w:spacing w:after="0" w:line="240" w:lineRule="auto"/>
        <w:rPr>
          <w:ins w:id="1044" w:author="Bamber, James W" w:date="2017-10-24T15:54:00Z"/>
          <w:rFonts w:ascii="Times New Roman" w:hAnsi="Times New Roman"/>
          <w:sz w:val="24"/>
          <w:szCs w:val="24"/>
          <w:rPrChange w:id="1045" w:author="James Bamber" w:date="2019-03-25T17:05:00Z">
            <w:rPr>
              <w:ins w:id="1046" w:author="Bamber, James W" w:date="2017-10-24T15:54:00Z"/>
              <w:rFonts w:ascii="Times New Roman" w:hAnsi="Times New Roman"/>
              <w:sz w:val="24"/>
              <w:szCs w:val="24"/>
            </w:rPr>
          </w:rPrChange>
        </w:rPr>
        <w:pPrChange w:id="1047"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r w:rsidRPr="00751A12">
        <w:rPr>
          <w:rFonts w:ascii="Times New Roman" w:hAnsi="Times New Roman"/>
          <w:sz w:val="24"/>
          <w:szCs w:val="24"/>
          <w:rPrChange w:id="1048" w:author="James Bamber" w:date="2019-03-25T17:05:00Z">
            <w:rPr/>
          </w:rPrChange>
        </w:rPr>
        <w:t>Assist the other Vice Presidents with publicity as necessary</w:t>
      </w:r>
    </w:p>
    <w:p w14:paraId="5A761C8E" w14:textId="77777777" w:rsidR="00FA4F55" w:rsidRPr="00751A12" w:rsidRDefault="001F2AE2" w:rsidP="00AD45F4">
      <w:pPr>
        <w:pStyle w:val="ListParagraph"/>
        <w:widowControl w:val="0"/>
        <w:numPr>
          <w:ilvl w:val="1"/>
          <w:numId w:val="20"/>
        </w:numPr>
        <w:overflowPunct w:val="0"/>
        <w:autoSpaceDE w:val="0"/>
        <w:autoSpaceDN w:val="0"/>
        <w:adjustRightInd w:val="0"/>
        <w:spacing w:before="240" w:line="240" w:lineRule="auto"/>
        <w:rPr>
          <w:ins w:id="1049" w:author="James Bamber" w:date="2019-03-25T13:40:00Z"/>
          <w:rFonts w:ascii="Times New Roman" w:hAnsi="Times New Roman"/>
          <w:sz w:val="24"/>
          <w:szCs w:val="24"/>
          <w:rPrChange w:id="1050" w:author="James Bamber" w:date="2019-03-25T17:05:00Z">
            <w:rPr>
              <w:ins w:id="1051" w:author="James Bamber" w:date="2019-03-25T13:40:00Z"/>
              <w:rFonts w:ascii="Times New Roman" w:hAnsi="Times New Roman"/>
              <w:sz w:val="24"/>
              <w:szCs w:val="24"/>
            </w:rPr>
          </w:rPrChange>
        </w:rPr>
        <w:pPrChange w:id="1052" w:author="James Bamber" w:date="2019-03-25T13:50:00Z">
          <w:pPr>
            <w:pStyle w:val="ListParagraph"/>
            <w:widowControl w:val="0"/>
            <w:numPr>
              <w:ilvl w:val="1"/>
              <w:numId w:val="20"/>
            </w:numPr>
            <w:overflowPunct w:val="0"/>
            <w:autoSpaceDE w:val="0"/>
            <w:autoSpaceDN w:val="0"/>
            <w:adjustRightInd w:val="0"/>
            <w:spacing w:before="240" w:line="237" w:lineRule="auto"/>
            <w:ind w:left="792" w:hanging="432"/>
            <w:jc w:val="both"/>
          </w:pPr>
        </w:pPrChange>
      </w:pPr>
      <w:ins w:id="1053" w:author="Bamber, James W" w:date="2017-10-24T15:54:00Z">
        <w:r w:rsidRPr="00751A12">
          <w:rPr>
            <w:rFonts w:ascii="Times New Roman" w:hAnsi="Times New Roman"/>
            <w:sz w:val="24"/>
            <w:szCs w:val="24"/>
            <w:rPrChange w:id="1054" w:author="James Bamber" w:date="2019-03-25T17:05:00Z">
              <w:rPr>
                <w:rFonts w:ascii="Times New Roman" w:hAnsi="Times New Roman"/>
                <w:sz w:val="24"/>
                <w:szCs w:val="24"/>
              </w:rPr>
            </w:rPrChange>
          </w:rPr>
          <w:t>Preside o</w:t>
        </w:r>
        <w:del w:id="1055" w:author="Eric Westfall" w:date="2017-10-24T20:15:00Z">
          <w:r w:rsidRPr="00751A12" w:rsidDel="00B33761">
            <w:rPr>
              <w:rFonts w:ascii="Times New Roman" w:hAnsi="Times New Roman"/>
              <w:sz w:val="24"/>
              <w:szCs w:val="24"/>
              <w:rPrChange w:id="1056" w:author="James Bamber" w:date="2019-03-25T17:05:00Z">
                <w:rPr>
                  <w:rFonts w:ascii="Times New Roman" w:hAnsi="Times New Roman"/>
                  <w:sz w:val="24"/>
                  <w:szCs w:val="24"/>
                </w:rPr>
              </w:rPrChange>
            </w:rPr>
            <w:delText>f</w:delText>
          </w:r>
        </w:del>
      </w:ins>
      <w:ins w:id="1057" w:author="Eric Westfall" w:date="2017-10-24T20:15:00Z">
        <w:r w:rsidR="00B33761" w:rsidRPr="00751A12">
          <w:rPr>
            <w:rFonts w:ascii="Times New Roman" w:hAnsi="Times New Roman"/>
            <w:sz w:val="24"/>
            <w:szCs w:val="24"/>
            <w:rPrChange w:id="1058" w:author="James Bamber" w:date="2019-03-25T17:05:00Z">
              <w:rPr>
                <w:rFonts w:ascii="Times New Roman" w:hAnsi="Times New Roman"/>
                <w:sz w:val="24"/>
                <w:szCs w:val="24"/>
              </w:rPr>
            </w:rPrChange>
          </w:rPr>
          <w:t>ver</w:t>
        </w:r>
      </w:ins>
      <w:ins w:id="1059" w:author="Bamber, James W" w:date="2017-10-24T15:54:00Z">
        <w:r w:rsidRPr="00751A12">
          <w:rPr>
            <w:rFonts w:ascii="Times New Roman" w:hAnsi="Times New Roman"/>
            <w:sz w:val="24"/>
            <w:szCs w:val="24"/>
            <w:rPrChange w:id="1060" w:author="James Bamber" w:date="2019-03-25T17:05:00Z">
              <w:rPr>
                <w:rFonts w:ascii="Times New Roman" w:hAnsi="Times New Roman"/>
                <w:sz w:val="24"/>
                <w:szCs w:val="24"/>
              </w:rPr>
            </w:rPrChange>
          </w:rPr>
          <w:t xml:space="preserve"> the Communication committee if applicable</w:t>
        </w:r>
      </w:ins>
    </w:p>
    <w:p w14:paraId="079729AB" w14:textId="1AC6DF6D" w:rsidR="00F7272B" w:rsidRPr="00751A12" w:rsidRDefault="00F7272B" w:rsidP="00AD45F4">
      <w:pPr>
        <w:pStyle w:val="ListParagraph"/>
        <w:widowControl w:val="0"/>
        <w:overflowPunct w:val="0"/>
        <w:autoSpaceDE w:val="0"/>
        <w:autoSpaceDN w:val="0"/>
        <w:adjustRightInd w:val="0"/>
        <w:spacing w:before="240" w:line="240" w:lineRule="auto"/>
        <w:ind w:left="792"/>
        <w:rPr>
          <w:ins w:id="1061" w:author="James Bamber" w:date="2019-03-25T13:39:00Z"/>
          <w:rFonts w:ascii="Times New Roman" w:hAnsi="Times New Roman"/>
          <w:sz w:val="24"/>
          <w:szCs w:val="24"/>
          <w:rPrChange w:id="1062" w:author="James Bamber" w:date="2019-03-25T17:05:00Z">
            <w:rPr>
              <w:ins w:id="1063" w:author="James Bamber" w:date="2019-03-25T13:39:00Z"/>
              <w:rFonts w:ascii="Times New Roman" w:hAnsi="Times New Roman"/>
              <w:sz w:val="24"/>
              <w:szCs w:val="24"/>
            </w:rPr>
          </w:rPrChange>
        </w:rPr>
        <w:pPrChange w:id="1064" w:author="James Bamber" w:date="2019-03-25T13:50:00Z">
          <w:pPr>
            <w:pStyle w:val="ListParagraph"/>
            <w:widowControl w:val="0"/>
            <w:numPr>
              <w:ilvl w:val="1"/>
              <w:numId w:val="20"/>
            </w:numPr>
            <w:overflowPunct w:val="0"/>
            <w:autoSpaceDE w:val="0"/>
            <w:autoSpaceDN w:val="0"/>
            <w:adjustRightInd w:val="0"/>
            <w:spacing w:after="0" w:line="237" w:lineRule="auto"/>
            <w:ind w:left="792" w:hanging="432"/>
            <w:jc w:val="both"/>
          </w:pPr>
        </w:pPrChange>
      </w:pPr>
      <w:r w:rsidRPr="00751A12">
        <w:rPr>
          <w:rFonts w:ascii="Times New Roman" w:hAnsi="Times New Roman"/>
          <w:sz w:val="24"/>
          <w:szCs w:val="24"/>
          <w:rPrChange w:id="1065" w:author="James Bamber" w:date="2019-03-25T17:05:00Z">
            <w:rPr/>
          </w:rPrChange>
        </w:rPr>
        <w:t xml:space="preserve"> </w:t>
      </w:r>
    </w:p>
    <w:p w14:paraId="36F79EBA" w14:textId="0E9B3695" w:rsidR="00FA4F55" w:rsidRPr="00751A12" w:rsidRDefault="00FA4F55" w:rsidP="00AD45F4">
      <w:pPr>
        <w:pStyle w:val="ListParagraph"/>
        <w:widowControl w:val="0"/>
        <w:numPr>
          <w:ilvl w:val="0"/>
          <w:numId w:val="20"/>
        </w:numPr>
        <w:overflowPunct w:val="0"/>
        <w:autoSpaceDE w:val="0"/>
        <w:autoSpaceDN w:val="0"/>
        <w:adjustRightInd w:val="0"/>
        <w:spacing w:after="0" w:line="240" w:lineRule="auto"/>
        <w:rPr>
          <w:ins w:id="1066" w:author="James Bamber" w:date="2019-03-25T13:40:00Z"/>
          <w:rFonts w:ascii="Times New Roman" w:hAnsi="Times New Roman"/>
          <w:sz w:val="24"/>
          <w:szCs w:val="24"/>
          <w:rPrChange w:id="1067" w:author="James Bamber" w:date="2019-03-25T17:05:00Z">
            <w:rPr>
              <w:ins w:id="1068" w:author="James Bamber" w:date="2019-03-25T13:40:00Z"/>
              <w:rFonts w:ascii="Times New Roman" w:hAnsi="Times New Roman"/>
              <w:sz w:val="24"/>
              <w:szCs w:val="24"/>
            </w:rPr>
          </w:rPrChange>
        </w:rPr>
        <w:pPrChange w:id="1069" w:author="James Bamber" w:date="2019-03-25T13:50:00Z">
          <w:pPr>
            <w:pStyle w:val="ListParagraph"/>
            <w:widowControl w:val="0"/>
            <w:numPr>
              <w:numId w:val="20"/>
            </w:numPr>
            <w:overflowPunct w:val="0"/>
            <w:autoSpaceDE w:val="0"/>
            <w:autoSpaceDN w:val="0"/>
            <w:adjustRightInd w:val="0"/>
            <w:spacing w:after="0" w:line="237" w:lineRule="auto"/>
            <w:ind w:left="360" w:hanging="360"/>
            <w:jc w:val="both"/>
          </w:pPr>
        </w:pPrChange>
      </w:pPr>
      <w:ins w:id="1070" w:author="James Bamber" w:date="2019-03-25T13:40:00Z">
        <w:r w:rsidRPr="00751A12">
          <w:rPr>
            <w:rFonts w:ascii="Times New Roman" w:hAnsi="Times New Roman"/>
            <w:sz w:val="24"/>
            <w:szCs w:val="24"/>
            <w:rPrChange w:id="1071" w:author="James Bamber" w:date="2019-03-25T17:05:00Z">
              <w:rPr>
                <w:rFonts w:ascii="Times New Roman" w:hAnsi="Times New Roman"/>
                <w:sz w:val="24"/>
                <w:szCs w:val="24"/>
              </w:rPr>
            </w:rPrChange>
          </w:rPr>
          <w:t>Vice President of Trademark</w:t>
        </w:r>
      </w:ins>
    </w:p>
    <w:p w14:paraId="7389ABE5" w14:textId="685B07DD" w:rsidR="00FA4F55" w:rsidRPr="00751A12" w:rsidRDefault="00FA4F55" w:rsidP="00AD45F4">
      <w:pPr>
        <w:pStyle w:val="ListParagraph"/>
        <w:widowControl w:val="0"/>
        <w:numPr>
          <w:ilvl w:val="1"/>
          <w:numId w:val="20"/>
        </w:numPr>
        <w:overflowPunct w:val="0"/>
        <w:autoSpaceDE w:val="0"/>
        <w:autoSpaceDN w:val="0"/>
        <w:adjustRightInd w:val="0"/>
        <w:spacing w:after="0" w:line="240" w:lineRule="auto"/>
        <w:rPr>
          <w:ins w:id="1072" w:author="James Bamber" w:date="2019-03-25T13:41:00Z"/>
          <w:rFonts w:ascii="Times New Roman" w:hAnsi="Times New Roman"/>
          <w:sz w:val="24"/>
          <w:szCs w:val="24"/>
          <w:rPrChange w:id="1073" w:author="James Bamber" w:date="2019-03-25T17:05:00Z">
            <w:rPr>
              <w:ins w:id="1074" w:author="James Bamber" w:date="2019-03-25T13:41:00Z"/>
              <w:rFonts w:ascii="Times New Roman" w:hAnsi="Times New Roman"/>
              <w:sz w:val="24"/>
              <w:szCs w:val="24"/>
            </w:rPr>
          </w:rPrChange>
        </w:rPr>
        <w:pPrChange w:id="1075" w:author="James Bamber" w:date="2019-03-25T13:50:00Z">
          <w:pPr>
            <w:pStyle w:val="ListParagraph"/>
            <w:widowControl w:val="0"/>
            <w:numPr>
              <w:ilvl w:val="1"/>
              <w:numId w:val="20"/>
            </w:numPr>
            <w:overflowPunct w:val="0"/>
            <w:autoSpaceDE w:val="0"/>
            <w:autoSpaceDN w:val="0"/>
            <w:adjustRightInd w:val="0"/>
            <w:spacing w:after="0" w:line="237" w:lineRule="auto"/>
            <w:ind w:left="792" w:hanging="432"/>
            <w:jc w:val="both"/>
          </w:pPr>
        </w:pPrChange>
      </w:pPr>
      <w:ins w:id="1076" w:author="James Bamber" w:date="2019-03-25T13:40:00Z">
        <w:r w:rsidRPr="00751A12">
          <w:rPr>
            <w:rFonts w:ascii="Times New Roman" w:hAnsi="Times New Roman"/>
            <w:sz w:val="24"/>
            <w:szCs w:val="24"/>
            <w:rPrChange w:id="1077" w:author="James Bamber" w:date="2019-03-25T17:05:00Z">
              <w:rPr>
                <w:rFonts w:ascii="Times New Roman" w:hAnsi="Times New Roman"/>
                <w:sz w:val="24"/>
                <w:szCs w:val="24"/>
              </w:rPr>
            </w:rPrChange>
          </w:rPr>
          <w:t xml:space="preserve">Manage and maintain </w:t>
        </w:r>
      </w:ins>
      <w:ins w:id="1078" w:author="James Bamber" w:date="2019-03-25T13:41:00Z">
        <w:r w:rsidRPr="00751A12">
          <w:rPr>
            <w:rFonts w:ascii="Times New Roman" w:hAnsi="Times New Roman"/>
            <w:sz w:val="24"/>
            <w:szCs w:val="24"/>
            <w:rPrChange w:id="1079" w:author="James Bamber" w:date="2019-03-25T17:05:00Z">
              <w:rPr>
                <w:rFonts w:ascii="Times New Roman" w:hAnsi="Times New Roman"/>
                <w:sz w:val="24"/>
                <w:szCs w:val="24"/>
              </w:rPr>
            </w:rPrChange>
          </w:rPr>
          <w:t>correspondence with sponsored clubs</w:t>
        </w:r>
      </w:ins>
    </w:p>
    <w:p w14:paraId="2075CCC6" w14:textId="50C6263E" w:rsidR="00FA4F55" w:rsidRPr="00751A12" w:rsidRDefault="00FA4F55" w:rsidP="00AD45F4">
      <w:pPr>
        <w:pStyle w:val="ListParagraph"/>
        <w:widowControl w:val="0"/>
        <w:numPr>
          <w:ilvl w:val="1"/>
          <w:numId w:val="20"/>
        </w:numPr>
        <w:overflowPunct w:val="0"/>
        <w:autoSpaceDE w:val="0"/>
        <w:autoSpaceDN w:val="0"/>
        <w:adjustRightInd w:val="0"/>
        <w:spacing w:after="0" w:line="240" w:lineRule="auto"/>
        <w:rPr>
          <w:ins w:id="1080" w:author="James Bamber" w:date="2019-03-25T13:41:00Z"/>
          <w:rFonts w:ascii="Times New Roman" w:hAnsi="Times New Roman"/>
          <w:sz w:val="24"/>
          <w:szCs w:val="24"/>
          <w:rPrChange w:id="1081" w:author="James Bamber" w:date="2019-03-25T17:05:00Z">
            <w:rPr>
              <w:ins w:id="1082" w:author="James Bamber" w:date="2019-03-25T13:41:00Z"/>
              <w:rFonts w:ascii="Times New Roman" w:hAnsi="Times New Roman"/>
              <w:sz w:val="24"/>
              <w:szCs w:val="24"/>
            </w:rPr>
          </w:rPrChange>
        </w:rPr>
        <w:pPrChange w:id="1083" w:author="James Bamber" w:date="2019-03-25T13:50:00Z">
          <w:pPr>
            <w:pStyle w:val="ListParagraph"/>
            <w:widowControl w:val="0"/>
            <w:numPr>
              <w:ilvl w:val="1"/>
              <w:numId w:val="20"/>
            </w:numPr>
            <w:overflowPunct w:val="0"/>
            <w:autoSpaceDE w:val="0"/>
            <w:autoSpaceDN w:val="0"/>
            <w:adjustRightInd w:val="0"/>
            <w:spacing w:after="0" w:line="237" w:lineRule="auto"/>
            <w:ind w:left="792" w:hanging="432"/>
            <w:jc w:val="both"/>
          </w:pPr>
        </w:pPrChange>
      </w:pPr>
      <w:ins w:id="1084" w:author="James Bamber" w:date="2019-03-25T13:41:00Z">
        <w:r w:rsidRPr="00751A12">
          <w:rPr>
            <w:rFonts w:ascii="Times New Roman" w:hAnsi="Times New Roman"/>
            <w:sz w:val="24"/>
            <w:szCs w:val="24"/>
            <w:rPrChange w:id="1085" w:author="James Bamber" w:date="2019-03-25T17:05:00Z">
              <w:rPr>
                <w:rFonts w:ascii="Times New Roman" w:hAnsi="Times New Roman"/>
                <w:sz w:val="24"/>
                <w:szCs w:val="24"/>
              </w:rPr>
            </w:rPrChange>
          </w:rPr>
          <w:t>Monitor the trademark surveys and submitted logos</w:t>
        </w:r>
      </w:ins>
    </w:p>
    <w:p w14:paraId="5CB5F0DD" w14:textId="7684060F" w:rsidR="00FA4F55" w:rsidRPr="00751A12" w:rsidRDefault="00FA4F55" w:rsidP="00AD45F4">
      <w:pPr>
        <w:pStyle w:val="ListParagraph"/>
        <w:widowControl w:val="0"/>
        <w:numPr>
          <w:ilvl w:val="1"/>
          <w:numId w:val="20"/>
        </w:numPr>
        <w:overflowPunct w:val="0"/>
        <w:autoSpaceDE w:val="0"/>
        <w:autoSpaceDN w:val="0"/>
        <w:adjustRightInd w:val="0"/>
        <w:spacing w:after="0" w:line="240" w:lineRule="auto"/>
        <w:rPr>
          <w:ins w:id="1086" w:author="James Bamber" w:date="2019-03-25T13:42:00Z"/>
          <w:rFonts w:ascii="Times New Roman" w:hAnsi="Times New Roman"/>
          <w:sz w:val="24"/>
          <w:szCs w:val="24"/>
          <w:rPrChange w:id="1087" w:author="James Bamber" w:date="2019-03-25T17:05:00Z">
            <w:rPr>
              <w:ins w:id="1088" w:author="James Bamber" w:date="2019-03-25T13:42:00Z"/>
              <w:rFonts w:ascii="Times New Roman" w:hAnsi="Times New Roman"/>
              <w:sz w:val="24"/>
              <w:szCs w:val="24"/>
            </w:rPr>
          </w:rPrChange>
        </w:rPr>
        <w:pPrChange w:id="1089" w:author="James Bamber" w:date="2019-03-25T13:50:00Z">
          <w:pPr>
            <w:pStyle w:val="ListParagraph"/>
            <w:widowControl w:val="0"/>
            <w:numPr>
              <w:ilvl w:val="1"/>
              <w:numId w:val="20"/>
            </w:numPr>
            <w:overflowPunct w:val="0"/>
            <w:autoSpaceDE w:val="0"/>
            <w:autoSpaceDN w:val="0"/>
            <w:adjustRightInd w:val="0"/>
            <w:spacing w:after="0" w:line="237" w:lineRule="auto"/>
            <w:ind w:left="792" w:hanging="432"/>
            <w:jc w:val="both"/>
          </w:pPr>
        </w:pPrChange>
      </w:pPr>
      <w:ins w:id="1090" w:author="James Bamber" w:date="2019-03-25T13:41:00Z">
        <w:r w:rsidRPr="00751A12">
          <w:rPr>
            <w:rFonts w:ascii="Times New Roman" w:hAnsi="Times New Roman"/>
            <w:sz w:val="24"/>
            <w:szCs w:val="24"/>
            <w:rPrChange w:id="1091" w:author="James Bamber" w:date="2019-03-25T17:05:00Z">
              <w:rPr>
                <w:rFonts w:ascii="Times New Roman" w:hAnsi="Times New Roman"/>
                <w:sz w:val="24"/>
                <w:szCs w:val="24"/>
              </w:rPr>
            </w:rPrChange>
          </w:rPr>
          <w:t>Act as liaison between Tr</w:t>
        </w:r>
      </w:ins>
      <w:ins w:id="1092" w:author="James Bamber" w:date="2019-03-25T13:42:00Z">
        <w:r w:rsidRPr="00751A12">
          <w:rPr>
            <w:rFonts w:ascii="Times New Roman" w:hAnsi="Times New Roman"/>
            <w:sz w:val="24"/>
            <w:szCs w:val="24"/>
            <w:rPrChange w:id="1093" w:author="James Bamber" w:date="2019-03-25T17:05:00Z">
              <w:rPr>
                <w:rFonts w:ascii="Times New Roman" w:hAnsi="Times New Roman"/>
                <w:sz w:val="24"/>
                <w:szCs w:val="24"/>
              </w:rPr>
            </w:rPrChange>
          </w:rPr>
          <w:t>ademark and the club</w:t>
        </w:r>
      </w:ins>
    </w:p>
    <w:p w14:paraId="41E96C4E" w14:textId="6620D997" w:rsidR="00FA4F55" w:rsidRPr="00751A12" w:rsidRDefault="00FA4F55" w:rsidP="00AD45F4">
      <w:pPr>
        <w:pStyle w:val="ListParagraph"/>
        <w:widowControl w:val="0"/>
        <w:numPr>
          <w:ilvl w:val="1"/>
          <w:numId w:val="20"/>
        </w:numPr>
        <w:overflowPunct w:val="0"/>
        <w:autoSpaceDE w:val="0"/>
        <w:autoSpaceDN w:val="0"/>
        <w:adjustRightInd w:val="0"/>
        <w:spacing w:after="0" w:line="240" w:lineRule="auto"/>
        <w:rPr>
          <w:ins w:id="1094" w:author="James Bamber" w:date="2019-03-25T13:43:00Z"/>
          <w:rFonts w:ascii="Times New Roman" w:hAnsi="Times New Roman"/>
          <w:sz w:val="24"/>
          <w:szCs w:val="24"/>
          <w:rPrChange w:id="1095" w:author="James Bamber" w:date="2019-03-25T17:05:00Z">
            <w:rPr>
              <w:ins w:id="1096" w:author="James Bamber" w:date="2019-03-25T13:43:00Z"/>
              <w:rFonts w:ascii="Times New Roman" w:hAnsi="Times New Roman"/>
              <w:sz w:val="24"/>
              <w:szCs w:val="24"/>
            </w:rPr>
          </w:rPrChange>
        </w:rPr>
        <w:pPrChange w:id="1097" w:author="James Bamber" w:date="2019-03-25T13:50:00Z">
          <w:pPr>
            <w:pStyle w:val="ListParagraph"/>
            <w:widowControl w:val="0"/>
            <w:numPr>
              <w:ilvl w:val="1"/>
              <w:numId w:val="20"/>
            </w:numPr>
            <w:overflowPunct w:val="0"/>
            <w:autoSpaceDE w:val="0"/>
            <w:autoSpaceDN w:val="0"/>
            <w:adjustRightInd w:val="0"/>
            <w:spacing w:after="0" w:line="237" w:lineRule="auto"/>
            <w:ind w:left="792" w:hanging="432"/>
            <w:jc w:val="both"/>
          </w:pPr>
        </w:pPrChange>
      </w:pPr>
      <w:ins w:id="1098" w:author="James Bamber" w:date="2019-03-25T13:42:00Z">
        <w:r w:rsidRPr="00751A12">
          <w:rPr>
            <w:rFonts w:ascii="Times New Roman" w:hAnsi="Times New Roman"/>
            <w:sz w:val="24"/>
            <w:szCs w:val="24"/>
            <w:rPrChange w:id="1099" w:author="James Bamber" w:date="2019-03-25T17:05:00Z">
              <w:rPr>
                <w:rFonts w:ascii="Times New Roman" w:hAnsi="Times New Roman"/>
                <w:sz w:val="24"/>
                <w:szCs w:val="24"/>
              </w:rPr>
            </w:rPrChange>
          </w:rPr>
          <w:t xml:space="preserve">Preside over the Trademark </w:t>
        </w:r>
      </w:ins>
      <w:ins w:id="1100" w:author="James Bamber" w:date="2019-03-25T13:43:00Z">
        <w:r w:rsidRPr="00751A12">
          <w:rPr>
            <w:rFonts w:ascii="Times New Roman" w:hAnsi="Times New Roman"/>
            <w:sz w:val="24"/>
            <w:szCs w:val="24"/>
            <w:rPrChange w:id="1101" w:author="James Bamber" w:date="2019-03-25T17:05:00Z">
              <w:rPr>
                <w:rFonts w:ascii="Times New Roman" w:hAnsi="Times New Roman"/>
                <w:sz w:val="24"/>
                <w:szCs w:val="24"/>
              </w:rPr>
            </w:rPrChange>
          </w:rPr>
          <w:t>committee if applicable</w:t>
        </w:r>
      </w:ins>
    </w:p>
    <w:p w14:paraId="15485278" w14:textId="6AE88396" w:rsidR="00571DF1" w:rsidRPr="00751A12" w:rsidRDefault="00571DF1" w:rsidP="00AD45F4">
      <w:pPr>
        <w:pStyle w:val="ListParagraph"/>
        <w:widowControl w:val="0"/>
        <w:numPr>
          <w:ilvl w:val="1"/>
          <w:numId w:val="20"/>
        </w:numPr>
        <w:overflowPunct w:val="0"/>
        <w:autoSpaceDE w:val="0"/>
        <w:autoSpaceDN w:val="0"/>
        <w:adjustRightInd w:val="0"/>
        <w:spacing w:after="0" w:line="240" w:lineRule="auto"/>
        <w:rPr>
          <w:ins w:id="1102" w:author="Bamber, James W" w:date="2017-10-24T15:59:00Z"/>
          <w:rFonts w:ascii="Times New Roman" w:hAnsi="Times New Roman"/>
          <w:sz w:val="24"/>
          <w:szCs w:val="24"/>
          <w:rPrChange w:id="1103" w:author="James Bamber" w:date="2019-03-25T17:05:00Z">
            <w:rPr>
              <w:ins w:id="1104" w:author="Bamber, James W" w:date="2017-10-24T15:59:00Z"/>
              <w:rFonts w:ascii="Times New Roman" w:hAnsi="Times New Roman"/>
              <w:sz w:val="24"/>
              <w:szCs w:val="24"/>
            </w:rPr>
          </w:rPrChange>
        </w:rPr>
        <w:pPrChange w:id="1105"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ins w:id="1106" w:author="James Bamber" w:date="2019-03-25T13:43:00Z">
        <w:r w:rsidRPr="00751A12">
          <w:rPr>
            <w:rFonts w:ascii="Times New Roman" w:hAnsi="Times New Roman"/>
            <w:sz w:val="24"/>
            <w:szCs w:val="24"/>
            <w:rPrChange w:id="1107" w:author="James Bamber" w:date="2019-03-25T17:05:00Z">
              <w:rPr>
                <w:rFonts w:ascii="Times New Roman" w:hAnsi="Times New Roman"/>
                <w:sz w:val="24"/>
                <w:szCs w:val="24"/>
              </w:rPr>
            </w:rPrChange>
          </w:rPr>
          <w:t>Work with events co-sponsored by ESC</w:t>
        </w:r>
      </w:ins>
    </w:p>
    <w:p w14:paraId="172BB5B2" w14:textId="77777777" w:rsidR="00D342EA" w:rsidRPr="00751A12" w:rsidRDefault="00D342EA" w:rsidP="00AD45F4">
      <w:pPr>
        <w:pStyle w:val="ListParagraph"/>
        <w:widowControl w:val="0"/>
        <w:overflowPunct w:val="0"/>
        <w:autoSpaceDE w:val="0"/>
        <w:autoSpaceDN w:val="0"/>
        <w:adjustRightInd w:val="0"/>
        <w:spacing w:after="0" w:line="240" w:lineRule="auto"/>
        <w:ind w:left="792"/>
        <w:rPr>
          <w:ins w:id="1108" w:author="Bamber, James W" w:date="2017-10-24T15:58:00Z"/>
          <w:rFonts w:ascii="Times New Roman" w:hAnsi="Times New Roman"/>
          <w:sz w:val="24"/>
          <w:szCs w:val="24"/>
          <w:rPrChange w:id="1109" w:author="James Bamber" w:date="2019-03-25T17:05:00Z">
            <w:rPr>
              <w:ins w:id="1110" w:author="Bamber, James W" w:date="2017-10-24T15:58:00Z"/>
              <w:rFonts w:ascii="Times New Roman" w:hAnsi="Times New Roman"/>
              <w:sz w:val="24"/>
              <w:szCs w:val="24"/>
            </w:rPr>
          </w:rPrChange>
        </w:rPr>
        <w:pPrChange w:id="1111"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p>
    <w:p w14:paraId="46DE0182" w14:textId="61828140" w:rsidR="00D342EA" w:rsidRPr="00751A12" w:rsidRDefault="00D342EA" w:rsidP="00AD45F4">
      <w:pPr>
        <w:pStyle w:val="ListParagraph"/>
        <w:widowControl w:val="0"/>
        <w:numPr>
          <w:ilvl w:val="0"/>
          <w:numId w:val="20"/>
        </w:numPr>
        <w:overflowPunct w:val="0"/>
        <w:autoSpaceDE w:val="0"/>
        <w:autoSpaceDN w:val="0"/>
        <w:adjustRightInd w:val="0"/>
        <w:spacing w:after="0" w:line="240" w:lineRule="auto"/>
        <w:rPr>
          <w:ins w:id="1112" w:author="Bamber, James W" w:date="2017-10-24T15:59:00Z"/>
          <w:rFonts w:ascii="Times New Roman" w:hAnsi="Times New Roman"/>
          <w:sz w:val="24"/>
          <w:szCs w:val="24"/>
          <w:rPrChange w:id="1113" w:author="James Bamber" w:date="2019-03-25T17:05:00Z">
            <w:rPr>
              <w:ins w:id="1114" w:author="Bamber, James W" w:date="2017-10-24T15:59:00Z"/>
              <w:rFonts w:ascii="Times New Roman" w:hAnsi="Times New Roman"/>
              <w:sz w:val="24"/>
              <w:szCs w:val="24"/>
            </w:rPr>
          </w:rPrChange>
        </w:rPr>
        <w:pPrChange w:id="1115"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ins w:id="1116" w:author="Bamber, James W" w:date="2017-10-24T15:58:00Z">
        <w:r w:rsidRPr="00751A12">
          <w:rPr>
            <w:rFonts w:ascii="Times New Roman" w:hAnsi="Times New Roman"/>
            <w:sz w:val="24"/>
            <w:szCs w:val="24"/>
            <w:rPrChange w:id="1117" w:author="James Bamber" w:date="2019-03-25T17:05:00Z">
              <w:rPr>
                <w:rFonts w:ascii="Times New Roman" w:hAnsi="Times New Roman"/>
                <w:sz w:val="24"/>
                <w:szCs w:val="24"/>
              </w:rPr>
            </w:rPrChange>
          </w:rPr>
          <w:t>Engineer’s Week</w:t>
        </w:r>
      </w:ins>
      <w:ins w:id="1118" w:author="Bamber, James W" w:date="2017-10-24T16:01:00Z">
        <w:r w:rsidRPr="00751A12">
          <w:rPr>
            <w:rFonts w:ascii="Times New Roman" w:hAnsi="Times New Roman"/>
            <w:sz w:val="24"/>
            <w:szCs w:val="24"/>
            <w:rPrChange w:id="1119" w:author="James Bamber" w:date="2019-03-25T17:05:00Z">
              <w:rPr>
                <w:rFonts w:ascii="Times New Roman" w:hAnsi="Times New Roman"/>
                <w:sz w:val="24"/>
                <w:szCs w:val="24"/>
              </w:rPr>
            </w:rPrChange>
          </w:rPr>
          <w:t xml:space="preserve"> (E-Week) President/Co-Presidents</w:t>
        </w:r>
      </w:ins>
    </w:p>
    <w:p w14:paraId="02E62B2F" w14:textId="5B2F153A" w:rsidR="00D342EA" w:rsidRPr="00751A12" w:rsidRDefault="00D342EA" w:rsidP="00AD45F4">
      <w:pPr>
        <w:pStyle w:val="ListParagraph"/>
        <w:widowControl w:val="0"/>
        <w:numPr>
          <w:ilvl w:val="1"/>
          <w:numId w:val="20"/>
        </w:numPr>
        <w:overflowPunct w:val="0"/>
        <w:autoSpaceDE w:val="0"/>
        <w:autoSpaceDN w:val="0"/>
        <w:adjustRightInd w:val="0"/>
        <w:spacing w:after="0" w:line="240" w:lineRule="auto"/>
        <w:rPr>
          <w:ins w:id="1120" w:author="Bamber, James W" w:date="2017-10-24T15:59:00Z"/>
          <w:rFonts w:ascii="Times New Roman" w:hAnsi="Times New Roman"/>
          <w:sz w:val="24"/>
          <w:szCs w:val="24"/>
          <w:rPrChange w:id="1121" w:author="James Bamber" w:date="2019-03-25T17:05:00Z">
            <w:rPr>
              <w:ins w:id="1122" w:author="Bamber, James W" w:date="2017-10-24T15:59:00Z"/>
              <w:rFonts w:ascii="Times New Roman" w:hAnsi="Times New Roman"/>
              <w:sz w:val="24"/>
              <w:szCs w:val="24"/>
            </w:rPr>
          </w:rPrChange>
        </w:rPr>
        <w:pPrChange w:id="1123"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ins w:id="1124" w:author="Bamber, James W" w:date="2017-10-24T15:59:00Z">
        <w:r w:rsidRPr="00751A12">
          <w:rPr>
            <w:rFonts w:ascii="Times New Roman" w:hAnsi="Times New Roman"/>
            <w:sz w:val="24"/>
            <w:szCs w:val="24"/>
            <w:rPrChange w:id="1125" w:author="James Bamber" w:date="2019-03-25T17:05:00Z">
              <w:rPr>
                <w:rFonts w:ascii="Times New Roman" w:hAnsi="Times New Roman"/>
                <w:sz w:val="24"/>
                <w:szCs w:val="24"/>
              </w:rPr>
            </w:rPrChange>
          </w:rPr>
          <w:t>Preside over all Engineer’s Week Executive meetings</w:t>
        </w:r>
      </w:ins>
    </w:p>
    <w:p w14:paraId="27AE0CD5" w14:textId="384E47B5" w:rsidR="00D342EA" w:rsidRPr="00751A12" w:rsidRDefault="00D342EA" w:rsidP="00AD45F4">
      <w:pPr>
        <w:pStyle w:val="ListParagraph"/>
        <w:widowControl w:val="0"/>
        <w:numPr>
          <w:ilvl w:val="1"/>
          <w:numId w:val="20"/>
        </w:numPr>
        <w:overflowPunct w:val="0"/>
        <w:autoSpaceDE w:val="0"/>
        <w:autoSpaceDN w:val="0"/>
        <w:adjustRightInd w:val="0"/>
        <w:spacing w:after="0" w:line="240" w:lineRule="auto"/>
        <w:rPr>
          <w:ins w:id="1126" w:author="Bamber, James W" w:date="2017-11-02T13:00:00Z"/>
          <w:rFonts w:ascii="Times New Roman" w:hAnsi="Times New Roman"/>
          <w:sz w:val="24"/>
          <w:szCs w:val="24"/>
          <w:rPrChange w:id="1127" w:author="James Bamber" w:date="2019-03-25T17:05:00Z">
            <w:rPr>
              <w:ins w:id="1128" w:author="Bamber, James W" w:date="2017-11-02T13:00:00Z"/>
              <w:rFonts w:ascii="Times New Roman" w:hAnsi="Times New Roman"/>
              <w:sz w:val="24"/>
              <w:szCs w:val="24"/>
            </w:rPr>
          </w:rPrChange>
        </w:rPr>
        <w:pPrChange w:id="1129"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ins w:id="1130" w:author="Bamber, James W" w:date="2017-10-24T15:59:00Z">
        <w:r w:rsidRPr="00751A12">
          <w:rPr>
            <w:rFonts w:ascii="Times New Roman" w:hAnsi="Times New Roman"/>
            <w:sz w:val="24"/>
            <w:szCs w:val="24"/>
            <w:rPrChange w:id="1131" w:author="James Bamber" w:date="2019-03-25T17:05:00Z">
              <w:rPr>
                <w:rFonts w:ascii="Times New Roman" w:hAnsi="Times New Roman"/>
                <w:sz w:val="24"/>
                <w:szCs w:val="24"/>
              </w:rPr>
            </w:rPrChange>
          </w:rPr>
          <w:t>Maintain relations between E-Week and ESC</w:t>
        </w:r>
      </w:ins>
    </w:p>
    <w:p w14:paraId="7F6002DC" w14:textId="215AB5B9" w:rsidR="00D3359D" w:rsidRPr="00751A12" w:rsidRDefault="00D3359D" w:rsidP="00AD45F4">
      <w:pPr>
        <w:pStyle w:val="ListParagraph"/>
        <w:widowControl w:val="0"/>
        <w:numPr>
          <w:ilvl w:val="1"/>
          <w:numId w:val="20"/>
        </w:numPr>
        <w:overflowPunct w:val="0"/>
        <w:autoSpaceDE w:val="0"/>
        <w:autoSpaceDN w:val="0"/>
        <w:adjustRightInd w:val="0"/>
        <w:spacing w:after="0" w:line="240" w:lineRule="auto"/>
        <w:rPr>
          <w:ins w:id="1132" w:author="Bamber, James W" w:date="2017-10-24T16:01:00Z"/>
          <w:rFonts w:ascii="Times New Roman" w:hAnsi="Times New Roman"/>
          <w:sz w:val="24"/>
          <w:szCs w:val="24"/>
          <w:rPrChange w:id="1133" w:author="James Bamber" w:date="2019-03-25T17:05:00Z">
            <w:rPr>
              <w:ins w:id="1134" w:author="Bamber, James W" w:date="2017-10-24T16:01:00Z"/>
              <w:rFonts w:ascii="Times New Roman" w:hAnsi="Times New Roman"/>
              <w:sz w:val="24"/>
              <w:szCs w:val="24"/>
            </w:rPr>
          </w:rPrChange>
        </w:rPr>
        <w:pPrChange w:id="1135"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ins w:id="1136" w:author="Bamber, James W" w:date="2017-11-02T13:00:00Z">
        <w:r w:rsidRPr="00751A12">
          <w:rPr>
            <w:rFonts w:ascii="Times New Roman" w:hAnsi="Times New Roman"/>
            <w:sz w:val="24"/>
            <w:szCs w:val="24"/>
            <w:rPrChange w:id="1137" w:author="James Bamber" w:date="2019-03-25T17:05:00Z">
              <w:rPr>
                <w:rFonts w:ascii="Times New Roman" w:hAnsi="Times New Roman"/>
                <w:sz w:val="24"/>
                <w:szCs w:val="24"/>
              </w:rPr>
            </w:rPrChange>
          </w:rPr>
          <w:t>Determine and execute engineering events that represent the interests of engineers on campus</w:t>
        </w:r>
      </w:ins>
    </w:p>
    <w:p w14:paraId="66A55A60" w14:textId="092012B9" w:rsidR="00D342EA" w:rsidRPr="00751A12" w:rsidDel="00CD0492" w:rsidRDefault="00D342EA" w:rsidP="00AD45F4">
      <w:pPr>
        <w:pStyle w:val="ListParagraph"/>
        <w:widowControl w:val="0"/>
        <w:numPr>
          <w:ilvl w:val="1"/>
          <w:numId w:val="20"/>
        </w:numPr>
        <w:overflowPunct w:val="0"/>
        <w:autoSpaceDE w:val="0"/>
        <w:autoSpaceDN w:val="0"/>
        <w:adjustRightInd w:val="0"/>
        <w:spacing w:after="0" w:line="240" w:lineRule="auto"/>
        <w:rPr>
          <w:del w:id="1138" w:author="Bamber, James W" w:date="2017-11-02T12:39:00Z"/>
          <w:rFonts w:ascii="Times New Roman" w:hAnsi="Times New Roman"/>
          <w:sz w:val="24"/>
          <w:szCs w:val="24"/>
          <w:rPrChange w:id="1139" w:author="James Bamber" w:date="2019-03-25T17:05:00Z">
            <w:rPr>
              <w:del w:id="1140" w:author="Bamber, James W" w:date="2017-11-02T12:39:00Z"/>
            </w:rPr>
          </w:rPrChange>
        </w:rPr>
        <w:pPrChange w:id="1141" w:author="James Bamber" w:date="2019-03-25T13:50:00Z">
          <w:pPr>
            <w:widowControl w:val="0"/>
            <w:numPr>
              <w:ilvl w:val="1"/>
              <w:numId w:val="8"/>
            </w:numPr>
            <w:tabs>
              <w:tab w:val="num" w:pos="1440"/>
              <w:tab w:val="num" w:pos="2158"/>
            </w:tabs>
            <w:overflowPunct w:val="0"/>
            <w:autoSpaceDE w:val="0"/>
            <w:autoSpaceDN w:val="0"/>
            <w:adjustRightInd w:val="0"/>
            <w:spacing w:after="0" w:line="237" w:lineRule="auto"/>
            <w:ind w:left="1079" w:hanging="359"/>
            <w:jc w:val="both"/>
          </w:pPr>
        </w:pPrChange>
      </w:pPr>
    </w:p>
    <w:p w14:paraId="4D263DEB" w14:textId="2E7B0046" w:rsidR="00F7272B" w:rsidRPr="00751A12" w:rsidRDefault="00F7272B" w:rsidP="00AD45F4">
      <w:pPr>
        <w:widowControl w:val="0"/>
        <w:tabs>
          <w:tab w:val="num" w:pos="2158"/>
        </w:tabs>
        <w:overflowPunct w:val="0"/>
        <w:autoSpaceDE w:val="0"/>
        <w:autoSpaceDN w:val="0"/>
        <w:adjustRightInd w:val="0"/>
        <w:spacing w:after="0" w:line="240" w:lineRule="auto"/>
        <w:rPr>
          <w:rFonts w:ascii="Times New Roman" w:hAnsi="Times New Roman"/>
          <w:sz w:val="24"/>
          <w:szCs w:val="24"/>
          <w:rPrChange w:id="1142" w:author="James Bamber" w:date="2019-03-25T17:05:00Z">
            <w:rPr>
              <w:rFonts w:ascii="Times New Roman" w:hAnsi="Times New Roman"/>
              <w:sz w:val="24"/>
              <w:szCs w:val="24"/>
            </w:rPr>
          </w:rPrChange>
        </w:rPr>
        <w:pPrChange w:id="1143" w:author="James Bamber" w:date="2019-03-25T13:50:00Z">
          <w:pPr>
            <w:widowControl w:val="0"/>
            <w:tabs>
              <w:tab w:val="num" w:pos="2158"/>
            </w:tabs>
            <w:overflowPunct w:val="0"/>
            <w:autoSpaceDE w:val="0"/>
            <w:autoSpaceDN w:val="0"/>
            <w:adjustRightInd w:val="0"/>
            <w:spacing w:after="0" w:line="237" w:lineRule="auto"/>
            <w:ind w:left="720"/>
            <w:jc w:val="both"/>
          </w:pPr>
        </w:pPrChange>
      </w:pPr>
    </w:p>
    <w:p w14:paraId="4F222E12" w14:textId="547B9DE3" w:rsidR="00F7272B" w:rsidRPr="00751A12" w:rsidRDefault="00F7272B" w:rsidP="00AD45F4">
      <w:pPr>
        <w:pStyle w:val="ListParagraph"/>
        <w:widowControl w:val="0"/>
        <w:numPr>
          <w:ilvl w:val="0"/>
          <w:numId w:val="20"/>
        </w:numPr>
        <w:overflowPunct w:val="0"/>
        <w:autoSpaceDE w:val="0"/>
        <w:autoSpaceDN w:val="0"/>
        <w:adjustRightInd w:val="0"/>
        <w:spacing w:after="0" w:line="240" w:lineRule="auto"/>
        <w:rPr>
          <w:rFonts w:ascii="Times New Roman" w:hAnsi="Times New Roman"/>
          <w:sz w:val="24"/>
          <w:szCs w:val="24"/>
          <w:rPrChange w:id="1144" w:author="James Bamber" w:date="2019-03-25T17:05:00Z">
            <w:rPr/>
          </w:rPrChange>
        </w:rPr>
        <w:pPrChange w:id="1145" w:author="James Bamber" w:date="2019-03-25T13:50:00Z">
          <w:pPr>
            <w:pStyle w:val="ListParagraph"/>
            <w:widowControl w:val="0"/>
            <w:numPr>
              <w:numId w:val="8"/>
            </w:numPr>
            <w:tabs>
              <w:tab w:val="num" w:pos="720"/>
            </w:tabs>
            <w:overflowPunct w:val="0"/>
            <w:autoSpaceDE w:val="0"/>
            <w:autoSpaceDN w:val="0"/>
            <w:adjustRightInd w:val="0"/>
            <w:spacing w:after="0" w:line="240" w:lineRule="auto"/>
            <w:ind w:hanging="360"/>
            <w:jc w:val="both"/>
          </w:pPr>
        </w:pPrChange>
      </w:pPr>
      <w:del w:id="1146" w:author="Bamber, James W" w:date="2017-11-02T12:40:00Z">
        <w:r w:rsidRPr="00751A12" w:rsidDel="00CD0492">
          <w:rPr>
            <w:rFonts w:ascii="Times New Roman" w:hAnsi="Times New Roman"/>
            <w:sz w:val="24"/>
            <w:szCs w:val="24"/>
            <w:rPrChange w:id="1147" w:author="James Bamber" w:date="2019-03-25T17:05:00Z">
              <w:rPr/>
            </w:rPrChange>
          </w:rPr>
          <w:delText>F</w:delText>
        </w:r>
      </w:del>
      <w:ins w:id="1148" w:author="Bamber, James W" w:date="2017-10-24T16:00:00Z">
        <w:r w:rsidR="00D342EA" w:rsidRPr="00751A12">
          <w:rPr>
            <w:rFonts w:ascii="Times New Roman" w:hAnsi="Times New Roman"/>
            <w:sz w:val="24"/>
            <w:szCs w:val="24"/>
            <w:rPrChange w:id="1149" w:author="James Bamber" w:date="2019-03-25T17:05:00Z">
              <w:rPr>
                <w:rFonts w:ascii="Times New Roman" w:hAnsi="Times New Roman"/>
                <w:sz w:val="24"/>
                <w:szCs w:val="24"/>
              </w:rPr>
            </w:rPrChange>
          </w:rPr>
          <w:t>FLiE</w:t>
        </w:r>
      </w:ins>
      <w:del w:id="1150" w:author="Bamber, James W" w:date="2017-10-24T16:00:00Z">
        <w:r w:rsidRPr="00751A12" w:rsidDel="00D342EA">
          <w:rPr>
            <w:rFonts w:ascii="Times New Roman" w:hAnsi="Times New Roman"/>
            <w:sz w:val="24"/>
            <w:szCs w:val="24"/>
            <w:rPrChange w:id="1151" w:author="James Bamber" w:date="2019-03-25T17:05:00Z">
              <w:rPr/>
            </w:rPrChange>
          </w:rPr>
          <w:delText>LiE</w:delText>
        </w:r>
      </w:del>
      <w:r w:rsidRPr="00751A12">
        <w:rPr>
          <w:rFonts w:ascii="Times New Roman" w:hAnsi="Times New Roman"/>
          <w:sz w:val="24"/>
          <w:szCs w:val="24"/>
          <w:rPrChange w:id="1152" w:author="James Bamber" w:date="2019-03-25T17:05:00Z">
            <w:rPr/>
          </w:rPrChange>
        </w:rPr>
        <w:t xml:space="preserve"> President </w:t>
      </w:r>
    </w:p>
    <w:p w14:paraId="6D4E503D" w14:textId="1B87E161"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1153" w:author="James Bamber" w:date="2019-03-25T17:03:00Z"/>
          <w:rFonts w:ascii="Times New Roman" w:hAnsi="Times New Roman"/>
          <w:sz w:val="24"/>
          <w:szCs w:val="24"/>
          <w:rPrChange w:id="1154" w:author="James Bamber" w:date="2019-03-25T17:05:00Z">
            <w:rPr>
              <w:del w:id="1155" w:author="James Bamber" w:date="2019-03-25T17:03:00Z"/>
            </w:rPr>
          </w:rPrChange>
        </w:rPr>
        <w:pPrChange w:id="1156" w:author="James Bamber" w:date="2019-03-25T13:50:00Z">
          <w:pPr>
            <w:widowControl w:val="0"/>
            <w:numPr>
              <w:ilvl w:val="1"/>
              <w:numId w:val="8"/>
            </w:numPr>
            <w:tabs>
              <w:tab w:val="num" w:pos="1440"/>
            </w:tabs>
            <w:overflowPunct w:val="0"/>
            <w:autoSpaceDE w:val="0"/>
            <w:autoSpaceDN w:val="0"/>
            <w:adjustRightInd w:val="0"/>
            <w:spacing w:after="0" w:line="237" w:lineRule="auto"/>
            <w:ind w:left="1440" w:hanging="360"/>
            <w:jc w:val="both"/>
          </w:pPr>
        </w:pPrChange>
      </w:pPr>
      <w:r w:rsidRPr="00751A12">
        <w:rPr>
          <w:rFonts w:ascii="Times New Roman" w:hAnsi="Times New Roman"/>
          <w:sz w:val="24"/>
          <w:szCs w:val="24"/>
          <w:rPrChange w:id="1157" w:author="James Bamber" w:date="2019-03-25T17:05:00Z">
            <w:rPr/>
          </w:rPrChange>
        </w:rPr>
        <w:t>Preside over all FLiE Exec</w:t>
      </w:r>
      <w:ins w:id="1158" w:author="Bamber, James W" w:date="2017-10-24T15:57:00Z">
        <w:r w:rsidR="00D342EA" w:rsidRPr="00751A12">
          <w:rPr>
            <w:rFonts w:ascii="Times New Roman" w:hAnsi="Times New Roman"/>
            <w:sz w:val="24"/>
            <w:szCs w:val="24"/>
            <w:rPrChange w:id="1159" w:author="James Bamber" w:date="2019-03-25T17:05:00Z">
              <w:rPr>
                <w:rFonts w:ascii="Times New Roman" w:hAnsi="Times New Roman"/>
                <w:sz w:val="24"/>
                <w:szCs w:val="24"/>
              </w:rPr>
            </w:rPrChange>
          </w:rPr>
          <w:t>utive</w:t>
        </w:r>
      </w:ins>
      <w:r w:rsidRPr="00751A12">
        <w:rPr>
          <w:rFonts w:ascii="Times New Roman" w:hAnsi="Times New Roman"/>
          <w:sz w:val="24"/>
          <w:szCs w:val="24"/>
          <w:rPrChange w:id="1160" w:author="James Bamber" w:date="2019-03-25T17:05:00Z">
            <w:rPr/>
          </w:rPrChange>
        </w:rPr>
        <w:t xml:space="preserve"> meetings </w:t>
      </w:r>
    </w:p>
    <w:p w14:paraId="70691CFB"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161" w:author="James Bamber" w:date="2019-03-25T17:05:00Z">
            <w:rPr>
              <w:rFonts w:ascii="Times New Roman" w:hAnsi="Times New Roman"/>
              <w:sz w:val="24"/>
              <w:szCs w:val="24"/>
            </w:rPr>
          </w:rPrChange>
        </w:rPr>
        <w:pPrChange w:id="1162" w:author="James Bamber" w:date="2019-03-25T13:50:00Z">
          <w:pPr>
            <w:widowControl w:val="0"/>
            <w:autoSpaceDE w:val="0"/>
            <w:autoSpaceDN w:val="0"/>
            <w:adjustRightInd w:val="0"/>
            <w:spacing w:after="0" w:line="3" w:lineRule="exact"/>
          </w:pPr>
        </w:pPrChange>
      </w:pPr>
    </w:p>
    <w:p w14:paraId="0B89CDE3" w14:textId="77777777" w:rsidR="00F7272B" w:rsidRPr="00751A12" w:rsidDel="00C104C9" w:rsidRDefault="00F7272B" w:rsidP="00AD45F4">
      <w:pPr>
        <w:pStyle w:val="ListParagraph"/>
        <w:widowControl w:val="0"/>
        <w:numPr>
          <w:ilvl w:val="1"/>
          <w:numId w:val="20"/>
        </w:numPr>
        <w:overflowPunct w:val="0"/>
        <w:autoSpaceDE w:val="0"/>
        <w:autoSpaceDN w:val="0"/>
        <w:adjustRightInd w:val="0"/>
        <w:spacing w:after="0" w:line="240" w:lineRule="auto"/>
        <w:rPr>
          <w:del w:id="1163" w:author="James Bamber" w:date="2019-03-25T17:03:00Z"/>
          <w:rFonts w:ascii="Times New Roman" w:hAnsi="Times New Roman"/>
          <w:sz w:val="24"/>
          <w:szCs w:val="24"/>
          <w:rPrChange w:id="1164" w:author="James Bamber" w:date="2019-03-25T17:05:00Z">
            <w:rPr>
              <w:del w:id="1165" w:author="James Bamber" w:date="2019-03-25T17:03:00Z"/>
            </w:rPr>
          </w:rPrChange>
        </w:rPr>
        <w:pPrChange w:id="1166" w:author="James Bamber" w:date="2019-03-25T13:50:00Z">
          <w:pPr>
            <w:widowControl w:val="0"/>
            <w:numPr>
              <w:ilvl w:val="1"/>
              <w:numId w:val="8"/>
            </w:numPr>
            <w:tabs>
              <w:tab w:val="num" w:pos="1440"/>
            </w:tabs>
            <w:overflowPunct w:val="0"/>
            <w:autoSpaceDE w:val="0"/>
            <w:autoSpaceDN w:val="0"/>
            <w:adjustRightInd w:val="0"/>
            <w:spacing w:after="0" w:line="240" w:lineRule="auto"/>
            <w:ind w:left="1440" w:hanging="360"/>
            <w:jc w:val="both"/>
          </w:pPr>
        </w:pPrChange>
      </w:pPr>
      <w:r w:rsidRPr="00751A12">
        <w:rPr>
          <w:rFonts w:ascii="Times New Roman" w:hAnsi="Times New Roman"/>
          <w:sz w:val="24"/>
          <w:szCs w:val="24"/>
          <w:rPrChange w:id="1167" w:author="James Bamber" w:date="2019-03-25T17:05:00Z">
            <w:rPr/>
          </w:rPrChange>
        </w:rPr>
        <w:t xml:space="preserve">Maintain relations between FLiE and ESC </w:t>
      </w:r>
    </w:p>
    <w:p w14:paraId="40AC24F4" w14:textId="77777777"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rPr>
          <w:rFonts w:ascii="Times New Roman" w:hAnsi="Times New Roman"/>
          <w:sz w:val="24"/>
          <w:szCs w:val="24"/>
          <w:rPrChange w:id="1168" w:author="James Bamber" w:date="2019-03-25T17:05:00Z">
            <w:rPr>
              <w:rFonts w:ascii="Times New Roman" w:hAnsi="Times New Roman"/>
              <w:sz w:val="24"/>
              <w:szCs w:val="24"/>
            </w:rPr>
          </w:rPrChange>
        </w:rPr>
        <w:pPrChange w:id="1169" w:author="James Bamber" w:date="2019-03-25T13:50:00Z">
          <w:pPr>
            <w:widowControl w:val="0"/>
            <w:autoSpaceDE w:val="0"/>
            <w:autoSpaceDN w:val="0"/>
            <w:adjustRightInd w:val="0"/>
            <w:spacing w:after="0" w:line="56" w:lineRule="exact"/>
          </w:pPr>
        </w:pPrChange>
      </w:pPr>
    </w:p>
    <w:p w14:paraId="271273EB" w14:textId="0CFAF282" w:rsidR="00F7272B" w:rsidRPr="00751A12" w:rsidRDefault="00F7272B" w:rsidP="00AD45F4">
      <w:pPr>
        <w:pStyle w:val="ListParagraph"/>
        <w:widowControl w:val="0"/>
        <w:numPr>
          <w:ilvl w:val="1"/>
          <w:numId w:val="20"/>
        </w:numPr>
        <w:overflowPunct w:val="0"/>
        <w:autoSpaceDE w:val="0"/>
        <w:autoSpaceDN w:val="0"/>
        <w:adjustRightInd w:val="0"/>
        <w:spacing w:after="0" w:line="240" w:lineRule="auto"/>
        <w:ind w:right="300"/>
        <w:rPr>
          <w:rFonts w:ascii="Times New Roman" w:hAnsi="Times New Roman"/>
          <w:sz w:val="24"/>
          <w:szCs w:val="24"/>
          <w:rPrChange w:id="1170" w:author="James Bamber" w:date="2019-03-25T17:05:00Z">
            <w:rPr/>
          </w:rPrChange>
        </w:rPr>
        <w:pPrChange w:id="1171" w:author="James Bamber" w:date="2019-03-25T13:50:00Z">
          <w:pPr>
            <w:widowControl w:val="0"/>
            <w:numPr>
              <w:ilvl w:val="1"/>
              <w:numId w:val="8"/>
            </w:numPr>
            <w:tabs>
              <w:tab w:val="num" w:pos="1440"/>
            </w:tabs>
            <w:overflowPunct w:val="0"/>
            <w:autoSpaceDE w:val="0"/>
            <w:autoSpaceDN w:val="0"/>
            <w:adjustRightInd w:val="0"/>
            <w:spacing w:after="0" w:line="215" w:lineRule="auto"/>
            <w:ind w:left="1440" w:right="300" w:hanging="360"/>
            <w:jc w:val="both"/>
          </w:pPr>
        </w:pPrChange>
      </w:pPr>
      <w:del w:id="1172" w:author="Bamber, James W" w:date="2017-10-24T15:56:00Z">
        <w:r w:rsidRPr="00751A12" w:rsidDel="00D342EA">
          <w:rPr>
            <w:rFonts w:ascii="Times New Roman" w:hAnsi="Times New Roman"/>
            <w:sz w:val="24"/>
            <w:szCs w:val="24"/>
            <w:rPrChange w:id="1173" w:author="James Bamber" w:date="2019-03-25T17:05:00Z">
              <w:rPr/>
            </w:rPrChange>
          </w:rPr>
          <w:delText xml:space="preserve">Organize and oversee various other duties, including the building of the VEISHEA float for the College of Engineering </w:delText>
        </w:r>
      </w:del>
      <w:ins w:id="1174" w:author="Bamber, James W" w:date="2017-10-24T15:56:00Z">
        <w:r w:rsidR="00D342EA" w:rsidRPr="00751A12">
          <w:rPr>
            <w:rFonts w:ascii="Times New Roman" w:hAnsi="Times New Roman"/>
            <w:sz w:val="24"/>
            <w:szCs w:val="24"/>
            <w:rPrChange w:id="1175" w:author="James Bamber" w:date="2019-03-25T17:05:00Z">
              <w:rPr/>
            </w:rPrChange>
          </w:rPr>
          <w:t>Help the Vice President of Outreach build a float for homecoming</w:t>
        </w:r>
      </w:ins>
    </w:p>
    <w:p w14:paraId="09F5B898" w14:textId="60AD8671" w:rsidR="00F6711C" w:rsidRPr="00751A12" w:rsidRDefault="00F6711C" w:rsidP="00AD45F4">
      <w:pPr>
        <w:widowControl w:val="0"/>
        <w:autoSpaceDE w:val="0"/>
        <w:autoSpaceDN w:val="0"/>
        <w:adjustRightInd w:val="0"/>
        <w:spacing w:after="0" w:line="240" w:lineRule="auto"/>
        <w:rPr>
          <w:del w:id="1176" w:author="Bamber, James W" w:date="2017-10-24T16:05:00Z"/>
          <w:rFonts w:ascii="Times New Roman" w:hAnsi="Times New Roman"/>
          <w:sz w:val="24"/>
          <w:szCs w:val="24"/>
          <w:rPrChange w:id="1177" w:author="James Bamber" w:date="2019-03-25T17:05:00Z">
            <w:rPr>
              <w:del w:id="1178" w:author="Bamber, James W" w:date="2017-10-24T16:05:00Z"/>
              <w:rFonts w:ascii="Times New Roman" w:hAnsi="Times New Roman"/>
              <w:sz w:val="24"/>
              <w:szCs w:val="24"/>
            </w:rPr>
          </w:rPrChange>
        </w:rPr>
        <w:sectPr w:rsidR="00F6711C" w:rsidRPr="00751A12">
          <w:pgSz w:w="12240" w:h="15840"/>
          <w:pgMar w:top="1430" w:right="2120" w:bottom="1440" w:left="2161" w:header="720" w:footer="720" w:gutter="0"/>
          <w:cols w:space="720" w:equalWidth="0">
            <w:col w:w="7959"/>
          </w:cols>
          <w:noEndnote/>
        </w:sectPr>
        <w:pPrChange w:id="1179" w:author="James Bamber" w:date="2019-03-25T13:50:00Z">
          <w:pPr>
            <w:widowControl w:val="0"/>
            <w:autoSpaceDE w:val="0"/>
            <w:autoSpaceDN w:val="0"/>
            <w:adjustRightInd w:val="0"/>
            <w:spacing w:after="0" w:line="240" w:lineRule="auto"/>
          </w:pPr>
        </w:pPrChange>
      </w:pPr>
    </w:p>
    <w:p w14:paraId="32B757DE" w14:textId="77777777" w:rsidR="00F7272B" w:rsidRPr="00751A12" w:rsidRDefault="00F7272B" w:rsidP="00AD45F4">
      <w:pPr>
        <w:widowControl w:val="0"/>
        <w:autoSpaceDE w:val="0"/>
        <w:autoSpaceDN w:val="0"/>
        <w:adjustRightInd w:val="0"/>
        <w:spacing w:after="0" w:line="240" w:lineRule="auto"/>
        <w:rPr>
          <w:rFonts w:ascii="Times New Roman" w:hAnsi="Times New Roman"/>
          <w:sz w:val="24"/>
          <w:szCs w:val="24"/>
          <w:rPrChange w:id="1180" w:author="James Bamber" w:date="2019-03-25T17:05:00Z">
            <w:rPr>
              <w:rFonts w:ascii="Times New Roman" w:hAnsi="Times New Roman"/>
              <w:sz w:val="24"/>
              <w:szCs w:val="24"/>
            </w:rPr>
          </w:rPrChange>
        </w:rPr>
        <w:pPrChange w:id="1181" w:author="James Bamber" w:date="2019-03-25T13:50:00Z">
          <w:pPr>
            <w:widowControl w:val="0"/>
            <w:autoSpaceDE w:val="0"/>
            <w:autoSpaceDN w:val="0"/>
            <w:adjustRightInd w:val="0"/>
            <w:spacing w:after="0" w:line="278" w:lineRule="exact"/>
          </w:pPr>
        </w:pPrChange>
      </w:pPr>
    </w:p>
    <w:p w14:paraId="21284063" w14:textId="77777777" w:rsidR="00D342EA" w:rsidRPr="00751A12" w:rsidRDefault="00F7272B" w:rsidP="00AD45F4">
      <w:pPr>
        <w:widowControl w:val="0"/>
        <w:tabs>
          <w:tab w:val="left" w:pos="1420"/>
        </w:tabs>
        <w:autoSpaceDE w:val="0"/>
        <w:autoSpaceDN w:val="0"/>
        <w:adjustRightInd w:val="0"/>
        <w:spacing w:after="0" w:line="240" w:lineRule="auto"/>
        <w:rPr>
          <w:ins w:id="1182" w:author="Bamber, James W" w:date="2017-10-24T16:02:00Z"/>
          <w:rFonts w:ascii="Times New Roman" w:hAnsi="Times New Roman"/>
          <w:sz w:val="24"/>
          <w:szCs w:val="24"/>
          <w:rPrChange w:id="1183" w:author="James Bamber" w:date="2019-03-25T17:05:00Z">
            <w:rPr>
              <w:ins w:id="1184" w:author="Bamber, James W" w:date="2017-10-24T16:02:00Z"/>
              <w:rFonts w:ascii="Times New Roman" w:hAnsi="Times New Roman"/>
              <w:sz w:val="24"/>
              <w:szCs w:val="24"/>
            </w:rPr>
          </w:rPrChange>
        </w:rPr>
        <w:pPrChange w:id="1185" w:author="James Bamber" w:date="2019-03-25T13:50:00Z">
          <w:pPr>
            <w:widowControl w:val="0"/>
            <w:tabs>
              <w:tab w:val="left" w:pos="1420"/>
            </w:tabs>
            <w:autoSpaceDE w:val="0"/>
            <w:autoSpaceDN w:val="0"/>
            <w:adjustRightInd w:val="0"/>
            <w:spacing w:after="0" w:line="240" w:lineRule="auto"/>
          </w:pPr>
        </w:pPrChange>
      </w:pPr>
      <w:r w:rsidRPr="00751A12">
        <w:rPr>
          <w:rFonts w:ascii="Times New Roman" w:hAnsi="Times New Roman"/>
          <w:sz w:val="24"/>
          <w:szCs w:val="24"/>
          <w:rPrChange w:id="1186" w:author="James Bamber" w:date="2019-03-25T17:05:00Z">
            <w:rPr>
              <w:rFonts w:ascii="Times New Roman" w:hAnsi="Times New Roman"/>
              <w:sz w:val="23"/>
              <w:szCs w:val="23"/>
            </w:rPr>
          </w:rPrChange>
        </w:rPr>
        <w:t>Section II:</w:t>
      </w:r>
      <w:r w:rsidRPr="00751A12">
        <w:rPr>
          <w:rFonts w:ascii="Times New Roman" w:hAnsi="Times New Roman"/>
          <w:sz w:val="24"/>
          <w:szCs w:val="24"/>
          <w:rPrChange w:id="1187" w:author="James Bamber" w:date="2019-03-25T17:05:00Z">
            <w:rPr>
              <w:rFonts w:ascii="Times New Roman" w:hAnsi="Times New Roman"/>
              <w:sz w:val="24"/>
              <w:szCs w:val="24"/>
            </w:rPr>
          </w:rPrChange>
        </w:rPr>
        <w:tab/>
      </w:r>
    </w:p>
    <w:p w14:paraId="3EB29F6A" w14:textId="203AD5F5" w:rsidR="00F7272B" w:rsidRPr="00751A12" w:rsidDel="00C104C9" w:rsidRDefault="00F7272B" w:rsidP="00AD45F4">
      <w:pPr>
        <w:widowControl w:val="0"/>
        <w:tabs>
          <w:tab w:val="left" w:pos="1420"/>
        </w:tabs>
        <w:autoSpaceDE w:val="0"/>
        <w:autoSpaceDN w:val="0"/>
        <w:adjustRightInd w:val="0"/>
        <w:spacing w:after="0" w:line="240" w:lineRule="auto"/>
        <w:rPr>
          <w:del w:id="1188" w:author="James Bamber" w:date="2019-03-25T17:03:00Z"/>
          <w:rFonts w:ascii="Times New Roman" w:hAnsi="Times New Roman"/>
          <w:sz w:val="24"/>
          <w:szCs w:val="24"/>
          <w:rPrChange w:id="1189" w:author="James Bamber" w:date="2019-03-25T17:05:00Z">
            <w:rPr>
              <w:del w:id="1190" w:author="James Bamber" w:date="2019-03-25T17:03:00Z"/>
              <w:rFonts w:ascii="Times New Roman" w:hAnsi="Times New Roman"/>
              <w:sz w:val="24"/>
              <w:szCs w:val="24"/>
            </w:rPr>
          </w:rPrChange>
        </w:rPr>
        <w:pPrChange w:id="1191" w:author="James Bamber" w:date="2019-03-25T13:50:00Z">
          <w:pPr>
            <w:widowControl w:val="0"/>
            <w:tabs>
              <w:tab w:val="left" w:pos="1420"/>
            </w:tabs>
            <w:autoSpaceDE w:val="0"/>
            <w:autoSpaceDN w:val="0"/>
            <w:adjustRightInd w:val="0"/>
            <w:spacing w:after="0" w:line="240" w:lineRule="auto"/>
          </w:pPr>
        </w:pPrChange>
      </w:pPr>
      <w:r w:rsidRPr="00751A12">
        <w:rPr>
          <w:rFonts w:ascii="Times New Roman" w:hAnsi="Times New Roman"/>
          <w:sz w:val="24"/>
          <w:szCs w:val="24"/>
          <w:rPrChange w:id="1192" w:author="James Bamber" w:date="2019-03-25T17:05:00Z">
            <w:rPr>
              <w:rFonts w:ascii="Times New Roman" w:hAnsi="Times New Roman"/>
              <w:sz w:val="24"/>
              <w:szCs w:val="24"/>
            </w:rPr>
          </w:rPrChange>
        </w:rPr>
        <w:t>Election Process</w:t>
      </w:r>
    </w:p>
    <w:p w14:paraId="659A6F16" w14:textId="77777777" w:rsidR="00F7272B" w:rsidRPr="00751A12" w:rsidRDefault="00F7272B" w:rsidP="00C104C9">
      <w:pPr>
        <w:widowControl w:val="0"/>
        <w:tabs>
          <w:tab w:val="left" w:pos="1420"/>
        </w:tabs>
        <w:autoSpaceDE w:val="0"/>
        <w:autoSpaceDN w:val="0"/>
        <w:adjustRightInd w:val="0"/>
        <w:spacing w:after="0" w:line="240" w:lineRule="auto"/>
        <w:rPr>
          <w:rFonts w:ascii="Times New Roman" w:hAnsi="Times New Roman"/>
          <w:sz w:val="24"/>
          <w:szCs w:val="24"/>
          <w:rPrChange w:id="1193" w:author="James Bamber" w:date="2019-03-25T17:05:00Z">
            <w:rPr>
              <w:rFonts w:ascii="Times New Roman" w:hAnsi="Times New Roman"/>
              <w:sz w:val="24"/>
              <w:szCs w:val="24"/>
            </w:rPr>
          </w:rPrChange>
        </w:rPr>
        <w:pPrChange w:id="1194" w:author="James Bamber" w:date="2019-03-25T17:03:00Z">
          <w:pPr>
            <w:widowControl w:val="0"/>
            <w:autoSpaceDE w:val="0"/>
            <w:autoSpaceDN w:val="0"/>
            <w:adjustRightInd w:val="0"/>
            <w:spacing w:after="0" w:line="56" w:lineRule="exact"/>
          </w:pPr>
        </w:pPrChange>
      </w:pPr>
    </w:p>
    <w:p w14:paraId="70A48711" w14:textId="77777777" w:rsidR="00F7272B" w:rsidRPr="00751A12" w:rsidDel="00571DF1" w:rsidRDefault="00F7272B" w:rsidP="00AD45F4">
      <w:pPr>
        <w:pStyle w:val="ListParagraph"/>
        <w:widowControl w:val="0"/>
        <w:numPr>
          <w:ilvl w:val="0"/>
          <w:numId w:val="25"/>
        </w:numPr>
        <w:overflowPunct w:val="0"/>
        <w:autoSpaceDE w:val="0"/>
        <w:autoSpaceDN w:val="0"/>
        <w:adjustRightInd w:val="0"/>
        <w:spacing w:after="0" w:line="240" w:lineRule="auto"/>
        <w:ind w:right="380"/>
        <w:rPr>
          <w:del w:id="1195" w:author="James Bamber" w:date="2019-03-25T13:43:00Z"/>
          <w:rFonts w:ascii="Times New Roman" w:hAnsi="Times New Roman"/>
          <w:sz w:val="24"/>
          <w:szCs w:val="24"/>
          <w:rPrChange w:id="1196" w:author="James Bamber" w:date="2019-03-25T17:05:00Z">
            <w:rPr>
              <w:del w:id="1197" w:author="James Bamber" w:date="2019-03-25T13:43:00Z"/>
            </w:rPr>
          </w:rPrChange>
        </w:rPr>
        <w:pPrChange w:id="1198" w:author="James Bamber" w:date="2019-03-25T13:50:00Z">
          <w:pPr>
            <w:widowControl w:val="0"/>
            <w:numPr>
              <w:numId w:val="12"/>
            </w:numPr>
            <w:tabs>
              <w:tab w:val="num" w:pos="720"/>
            </w:tabs>
            <w:overflowPunct w:val="0"/>
            <w:autoSpaceDE w:val="0"/>
            <w:autoSpaceDN w:val="0"/>
            <w:adjustRightInd w:val="0"/>
            <w:spacing w:after="0" w:line="215" w:lineRule="auto"/>
            <w:ind w:left="720" w:right="380" w:hanging="359"/>
            <w:jc w:val="both"/>
          </w:pPr>
        </w:pPrChange>
      </w:pPr>
      <w:r w:rsidRPr="00751A12">
        <w:rPr>
          <w:rFonts w:ascii="Times New Roman" w:hAnsi="Times New Roman"/>
          <w:sz w:val="24"/>
          <w:szCs w:val="24"/>
          <w:rPrChange w:id="1199" w:author="James Bamber" w:date="2019-03-25T17:05:00Z">
            <w:rPr/>
          </w:rPrChange>
        </w:rPr>
        <w:t xml:space="preserve">All executive board offices are elected by the general membership in the order listed in Article IV, section I. </w:t>
      </w:r>
    </w:p>
    <w:p w14:paraId="72DE7C7A"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ind w:right="380"/>
        <w:rPr>
          <w:rFonts w:ascii="Times New Roman" w:hAnsi="Times New Roman"/>
          <w:sz w:val="24"/>
          <w:szCs w:val="24"/>
          <w:rPrChange w:id="1200" w:author="James Bamber" w:date="2019-03-25T17:05:00Z">
            <w:rPr/>
          </w:rPrChange>
        </w:rPr>
        <w:pPrChange w:id="1201" w:author="James Bamber" w:date="2019-03-25T13:50:00Z">
          <w:pPr>
            <w:widowControl w:val="0"/>
            <w:autoSpaceDE w:val="0"/>
            <w:autoSpaceDN w:val="0"/>
            <w:adjustRightInd w:val="0"/>
            <w:spacing w:after="0" w:line="57" w:lineRule="exact"/>
          </w:pPr>
        </w:pPrChange>
      </w:pPr>
    </w:p>
    <w:p w14:paraId="5C5A4456" w14:textId="729CB04D" w:rsidR="00F7272B" w:rsidRPr="00751A12" w:rsidDel="00571DF1" w:rsidRDefault="00F7272B" w:rsidP="00AD45F4">
      <w:pPr>
        <w:pStyle w:val="ListParagraph"/>
        <w:widowControl w:val="0"/>
        <w:numPr>
          <w:ilvl w:val="0"/>
          <w:numId w:val="25"/>
        </w:numPr>
        <w:overflowPunct w:val="0"/>
        <w:autoSpaceDE w:val="0"/>
        <w:autoSpaceDN w:val="0"/>
        <w:adjustRightInd w:val="0"/>
        <w:spacing w:after="0" w:line="240" w:lineRule="auto"/>
        <w:ind w:right="80"/>
        <w:rPr>
          <w:del w:id="1202" w:author="James Bamber" w:date="2019-03-25T13:43:00Z"/>
          <w:rFonts w:ascii="Times New Roman" w:hAnsi="Times New Roman"/>
          <w:sz w:val="24"/>
          <w:szCs w:val="24"/>
          <w:rPrChange w:id="1203" w:author="James Bamber" w:date="2019-03-25T17:05:00Z">
            <w:rPr>
              <w:del w:id="1204" w:author="James Bamber" w:date="2019-03-25T13:43:00Z"/>
            </w:rPr>
          </w:rPrChange>
        </w:rPr>
        <w:pPrChange w:id="1205" w:author="James Bamber" w:date="2019-03-25T13:50:00Z">
          <w:pPr>
            <w:widowControl w:val="0"/>
            <w:numPr>
              <w:numId w:val="12"/>
            </w:numPr>
            <w:tabs>
              <w:tab w:val="num" w:pos="720"/>
            </w:tabs>
            <w:overflowPunct w:val="0"/>
            <w:autoSpaceDE w:val="0"/>
            <w:autoSpaceDN w:val="0"/>
            <w:adjustRightInd w:val="0"/>
            <w:spacing w:after="0" w:line="223" w:lineRule="auto"/>
            <w:ind w:left="720" w:right="80" w:hanging="359"/>
          </w:pPr>
        </w:pPrChange>
      </w:pPr>
      <w:r w:rsidRPr="00751A12">
        <w:rPr>
          <w:rFonts w:ascii="Times New Roman" w:hAnsi="Times New Roman"/>
          <w:sz w:val="24"/>
          <w:szCs w:val="24"/>
          <w:rPrChange w:id="1206" w:author="James Bamber" w:date="2019-03-25T17:05:00Z">
            <w:rPr/>
          </w:rPrChange>
        </w:rPr>
        <w:lastRenderedPageBreak/>
        <w:t xml:space="preserve">Nominations and elections for Executive Board positions shall take place during the next to last General meeting of the </w:t>
      </w:r>
      <w:del w:id="1207" w:author="Bamber, James W" w:date="2017-10-24T16:02:00Z">
        <w:r w:rsidRPr="00751A12" w:rsidDel="00D342EA">
          <w:rPr>
            <w:rFonts w:ascii="Times New Roman" w:hAnsi="Times New Roman"/>
            <w:sz w:val="24"/>
            <w:szCs w:val="24"/>
            <w:rPrChange w:id="1208" w:author="James Bamber" w:date="2019-03-25T17:05:00Z">
              <w:rPr/>
            </w:rPrChange>
          </w:rPr>
          <w:delText xml:space="preserve"> </w:delText>
        </w:r>
      </w:del>
      <w:r w:rsidRPr="00751A12">
        <w:rPr>
          <w:rFonts w:ascii="Times New Roman" w:hAnsi="Times New Roman"/>
          <w:sz w:val="24"/>
          <w:szCs w:val="24"/>
          <w:rPrChange w:id="1209" w:author="James Bamber" w:date="2019-03-25T17:05:00Z">
            <w:rPr/>
          </w:rPrChange>
        </w:rPr>
        <w:t xml:space="preserve">spring semester. Candidates shall be allowed to run off the floor for positions at elections. </w:t>
      </w:r>
    </w:p>
    <w:p w14:paraId="0DFC865D"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ind w:right="80"/>
        <w:rPr>
          <w:rFonts w:ascii="Times New Roman" w:hAnsi="Times New Roman"/>
          <w:sz w:val="24"/>
          <w:szCs w:val="24"/>
          <w:rPrChange w:id="1210" w:author="James Bamber" w:date="2019-03-25T17:05:00Z">
            <w:rPr/>
          </w:rPrChange>
        </w:rPr>
        <w:pPrChange w:id="1211" w:author="James Bamber" w:date="2019-03-25T13:50:00Z">
          <w:pPr>
            <w:widowControl w:val="0"/>
            <w:autoSpaceDE w:val="0"/>
            <w:autoSpaceDN w:val="0"/>
            <w:adjustRightInd w:val="0"/>
            <w:spacing w:after="0" w:line="61" w:lineRule="exact"/>
          </w:pPr>
        </w:pPrChange>
      </w:pPr>
    </w:p>
    <w:p w14:paraId="2BBB5F93" w14:textId="77777777" w:rsidR="00F7272B" w:rsidRPr="00751A12" w:rsidDel="00EA5820" w:rsidRDefault="00F7272B" w:rsidP="00AD45F4">
      <w:pPr>
        <w:pStyle w:val="ListParagraph"/>
        <w:widowControl w:val="0"/>
        <w:numPr>
          <w:ilvl w:val="0"/>
          <w:numId w:val="25"/>
        </w:numPr>
        <w:overflowPunct w:val="0"/>
        <w:autoSpaceDE w:val="0"/>
        <w:autoSpaceDN w:val="0"/>
        <w:adjustRightInd w:val="0"/>
        <w:spacing w:after="0" w:line="240" w:lineRule="auto"/>
        <w:ind w:right="440"/>
        <w:rPr>
          <w:del w:id="1212" w:author="James Bamber" w:date="2019-03-25T13:44:00Z"/>
          <w:rFonts w:ascii="Times New Roman" w:hAnsi="Times New Roman"/>
          <w:sz w:val="24"/>
          <w:szCs w:val="24"/>
          <w:rPrChange w:id="1213" w:author="James Bamber" w:date="2019-03-25T17:05:00Z">
            <w:rPr>
              <w:del w:id="1214" w:author="James Bamber" w:date="2019-03-25T13:44:00Z"/>
            </w:rPr>
          </w:rPrChange>
        </w:rPr>
        <w:pPrChange w:id="1215" w:author="James Bamber" w:date="2019-03-25T13:50:00Z">
          <w:pPr>
            <w:widowControl w:val="0"/>
            <w:numPr>
              <w:numId w:val="12"/>
            </w:numPr>
            <w:tabs>
              <w:tab w:val="num" w:pos="720"/>
            </w:tabs>
            <w:overflowPunct w:val="0"/>
            <w:autoSpaceDE w:val="0"/>
            <w:autoSpaceDN w:val="0"/>
            <w:adjustRightInd w:val="0"/>
            <w:spacing w:after="0" w:line="213" w:lineRule="auto"/>
            <w:ind w:left="720" w:right="440" w:hanging="359"/>
            <w:jc w:val="both"/>
          </w:pPr>
        </w:pPrChange>
      </w:pPr>
      <w:r w:rsidRPr="00751A12">
        <w:rPr>
          <w:rFonts w:ascii="Times New Roman" w:hAnsi="Times New Roman"/>
          <w:sz w:val="24"/>
          <w:szCs w:val="24"/>
          <w:rPrChange w:id="1216" w:author="James Bamber" w:date="2019-03-25T17:05:00Z">
            <w:rPr/>
          </w:rPrChange>
        </w:rPr>
        <w:t xml:space="preserve">Candidates may run and be represented by another in the event s/he cannot be present for elections. </w:t>
      </w:r>
    </w:p>
    <w:p w14:paraId="4E4E504F"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ind w:right="440"/>
        <w:rPr>
          <w:rFonts w:ascii="Times New Roman" w:hAnsi="Times New Roman"/>
          <w:sz w:val="24"/>
          <w:szCs w:val="24"/>
          <w:rPrChange w:id="1217" w:author="James Bamber" w:date="2019-03-25T17:05:00Z">
            <w:rPr/>
          </w:rPrChange>
        </w:rPr>
        <w:pPrChange w:id="1218" w:author="James Bamber" w:date="2019-03-25T13:50:00Z">
          <w:pPr>
            <w:widowControl w:val="0"/>
            <w:autoSpaceDE w:val="0"/>
            <w:autoSpaceDN w:val="0"/>
            <w:adjustRightInd w:val="0"/>
            <w:spacing w:after="0" w:line="62" w:lineRule="exact"/>
          </w:pPr>
        </w:pPrChange>
      </w:pPr>
    </w:p>
    <w:p w14:paraId="2D6BD299" w14:textId="554F6EFA" w:rsidR="00F7272B" w:rsidRPr="00751A12" w:rsidDel="00EA5820" w:rsidRDefault="00F7272B" w:rsidP="00AD45F4">
      <w:pPr>
        <w:pStyle w:val="ListParagraph"/>
        <w:widowControl w:val="0"/>
        <w:numPr>
          <w:ilvl w:val="0"/>
          <w:numId w:val="25"/>
        </w:numPr>
        <w:overflowPunct w:val="0"/>
        <w:autoSpaceDE w:val="0"/>
        <w:autoSpaceDN w:val="0"/>
        <w:adjustRightInd w:val="0"/>
        <w:spacing w:after="0" w:line="240" w:lineRule="auto"/>
        <w:rPr>
          <w:del w:id="1219" w:author="James Bamber" w:date="2019-03-25T13:44:00Z"/>
          <w:rFonts w:ascii="Times New Roman" w:hAnsi="Times New Roman"/>
          <w:sz w:val="24"/>
          <w:szCs w:val="24"/>
          <w:rPrChange w:id="1220" w:author="James Bamber" w:date="2019-03-25T17:05:00Z">
            <w:rPr>
              <w:del w:id="1221" w:author="James Bamber" w:date="2019-03-25T13:44:00Z"/>
            </w:rPr>
          </w:rPrChange>
        </w:rPr>
        <w:pPrChange w:id="1222" w:author="James Bamber" w:date="2019-03-25T13:50:00Z">
          <w:pPr>
            <w:widowControl w:val="0"/>
            <w:numPr>
              <w:numId w:val="12"/>
            </w:numPr>
            <w:tabs>
              <w:tab w:val="num" w:pos="720"/>
            </w:tabs>
            <w:overflowPunct w:val="0"/>
            <w:autoSpaceDE w:val="0"/>
            <w:autoSpaceDN w:val="0"/>
            <w:adjustRightInd w:val="0"/>
            <w:spacing w:after="0" w:line="213" w:lineRule="auto"/>
            <w:ind w:left="720" w:hanging="359"/>
            <w:jc w:val="both"/>
          </w:pPr>
        </w:pPrChange>
      </w:pPr>
      <w:r w:rsidRPr="00751A12">
        <w:rPr>
          <w:rFonts w:ascii="Times New Roman" w:hAnsi="Times New Roman"/>
          <w:sz w:val="24"/>
          <w:szCs w:val="24"/>
          <w:rPrChange w:id="1223" w:author="James Bamber" w:date="2019-03-25T17:05:00Z">
            <w:rPr/>
          </w:rPrChange>
        </w:rPr>
        <w:t>The executive board may narrow the election field to three candidates per position</w:t>
      </w:r>
      <w:ins w:id="1224" w:author="James Bamber" w:date="2019-03-25T12:33:00Z">
        <w:r w:rsidR="00531DED" w:rsidRPr="00751A12">
          <w:rPr>
            <w:rFonts w:ascii="Times New Roman" w:hAnsi="Times New Roman"/>
            <w:sz w:val="24"/>
            <w:szCs w:val="24"/>
            <w:rPrChange w:id="1225" w:author="James Bamber" w:date="2019-03-25T17:05:00Z">
              <w:rPr>
                <w:rFonts w:ascii="Times New Roman" w:hAnsi="Times New Roman"/>
                <w:sz w:val="24"/>
                <w:szCs w:val="24"/>
              </w:rPr>
            </w:rPrChange>
          </w:rPr>
          <w:t>,</w:t>
        </w:r>
      </w:ins>
      <w:r w:rsidRPr="00751A12">
        <w:rPr>
          <w:rFonts w:ascii="Times New Roman" w:hAnsi="Times New Roman"/>
          <w:sz w:val="24"/>
          <w:szCs w:val="24"/>
          <w:rPrChange w:id="1226" w:author="James Bamber" w:date="2019-03-25T17:05:00Z">
            <w:rPr/>
          </w:rPrChange>
        </w:rPr>
        <w:t xml:space="preserve"> providing a fair and unbiased selection occurs. </w:t>
      </w:r>
    </w:p>
    <w:p w14:paraId="1C7B00A4"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Change w:id="1227" w:author="James Bamber" w:date="2019-03-25T17:05:00Z">
            <w:rPr/>
          </w:rPrChange>
        </w:rPr>
        <w:pPrChange w:id="1228" w:author="James Bamber" w:date="2019-03-25T13:50:00Z">
          <w:pPr>
            <w:widowControl w:val="0"/>
            <w:autoSpaceDE w:val="0"/>
            <w:autoSpaceDN w:val="0"/>
            <w:adjustRightInd w:val="0"/>
            <w:spacing w:after="0" w:line="62" w:lineRule="exact"/>
          </w:pPr>
        </w:pPrChange>
      </w:pPr>
    </w:p>
    <w:p w14:paraId="35D44AE0" w14:textId="41ADEDB9" w:rsidR="00F7272B" w:rsidRPr="00751A12" w:rsidDel="00EA5820" w:rsidRDefault="00531DED" w:rsidP="00AD45F4">
      <w:pPr>
        <w:pStyle w:val="ListParagraph"/>
        <w:widowControl w:val="0"/>
        <w:numPr>
          <w:ilvl w:val="0"/>
          <w:numId w:val="25"/>
        </w:numPr>
        <w:overflowPunct w:val="0"/>
        <w:autoSpaceDE w:val="0"/>
        <w:autoSpaceDN w:val="0"/>
        <w:adjustRightInd w:val="0"/>
        <w:spacing w:after="0" w:line="240" w:lineRule="auto"/>
        <w:ind w:right="280"/>
        <w:rPr>
          <w:del w:id="1229" w:author="James Bamber" w:date="2019-03-25T13:44:00Z"/>
          <w:rFonts w:ascii="Times New Roman" w:hAnsi="Times New Roman"/>
          <w:sz w:val="24"/>
          <w:szCs w:val="24"/>
          <w:rPrChange w:id="1230" w:author="James Bamber" w:date="2019-03-25T17:05:00Z">
            <w:rPr>
              <w:del w:id="1231" w:author="James Bamber" w:date="2019-03-25T13:44:00Z"/>
            </w:rPr>
          </w:rPrChange>
        </w:rPr>
        <w:pPrChange w:id="1232" w:author="James Bamber" w:date="2019-03-25T13:50:00Z">
          <w:pPr>
            <w:widowControl w:val="0"/>
            <w:numPr>
              <w:numId w:val="12"/>
            </w:numPr>
            <w:tabs>
              <w:tab w:val="num" w:pos="720"/>
            </w:tabs>
            <w:overflowPunct w:val="0"/>
            <w:autoSpaceDE w:val="0"/>
            <w:autoSpaceDN w:val="0"/>
            <w:adjustRightInd w:val="0"/>
            <w:spacing w:after="0" w:line="213" w:lineRule="auto"/>
            <w:ind w:left="720" w:right="280" w:hanging="359"/>
            <w:jc w:val="both"/>
          </w:pPr>
        </w:pPrChange>
      </w:pPr>
      <w:ins w:id="1233" w:author="James Bamber" w:date="2019-03-25T12:35:00Z">
        <w:r w:rsidRPr="00751A12">
          <w:rPr>
            <w:rFonts w:ascii="Times New Roman" w:hAnsi="Times New Roman"/>
            <w:sz w:val="24"/>
            <w:szCs w:val="24"/>
            <w:rPrChange w:id="1234" w:author="James Bamber" w:date="2019-03-25T17:05:00Z">
              <w:rPr>
                <w:rFonts w:ascii="Times New Roman" w:hAnsi="Times New Roman"/>
                <w:sz w:val="24"/>
                <w:szCs w:val="24"/>
              </w:rPr>
            </w:rPrChange>
          </w:rPr>
          <w:t>Long term v</w:t>
        </w:r>
      </w:ins>
      <w:del w:id="1235" w:author="James Bamber" w:date="2019-03-25T12:35:00Z">
        <w:r w:rsidR="00F7272B" w:rsidRPr="00751A12" w:rsidDel="00531DED">
          <w:rPr>
            <w:rFonts w:ascii="Times New Roman" w:hAnsi="Times New Roman"/>
            <w:sz w:val="24"/>
            <w:szCs w:val="24"/>
            <w:rPrChange w:id="1236" w:author="James Bamber" w:date="2019-03-25T17:05:00Z">
              <w:rPr/>
            </w:rPrChange>
          </w:rPr>
          <w:delText>V</w:delText>
        </w:r>
      </w:del>
      <w:r w:rsidR="00F7272B" w:rsidRPr="00751A12">
        <w:rPr>
          <w:rFonts w:ascii="Times New Roman" w:hAnsi="Times New Roman"/>
          <w:sz w:val="24"/>
          <w:szCs w:val="24"/>
          <w:rPrChange w:id="1237" w:author="James Bamber" w:date="2019-03-25T17:05:00Z">
            <w:rPr/>
          </w:rPrChange>
        </w:rPr>
        <w:t>acancies</w:t>
      </w:r>
      <w:ins w:id="1238" w:author="James Bamber" w:date="2019-03-25T12:35:00Z">
        <w:r w:rsidRPr="00751A12">
          <w:rPr>
            <w:rFonts w:ascii="Times New Roman" w:hAnsi="Times New Roman"/>
            <w:sz w:val="24"/>
            <w:szCs w:val="24"/>
            <w:rPrChange w:id="1239" w:author="James Bamber" w:date="2019-03-25T17:05:00Z">
              <w:rPr>
                <w:rFonts w:ascii="Times New Roman" w:hAnsi="Times New Roman"/>
                <w:sz w:val="24"/>
                <w:szCs w:val="24"/>
              </w:rPr>
            </w:rPrChange>
          </w:rPr>
          <w:t xml:space="preserve"> (semester or more)</w:t>
        </w:r>
      </w:ins>
      <w:r w:rsidR="00F7272B" w:rsidRPr="00751A12">
        <w:rPr>
          <w:rFonts w:ascii="Times New Roman" w:hAnsi="Times New Roman"/>
          <w:sz w:val="24"/>
          <w:szCs w:val="24"/>
          <w:rPrChange w:id="1240" w:author="James Bamber" w:date="2019-03-25T17:05:00Z">
            <w:rPr/>
          </w:rPrChange>
        </w:rPr>
        <w:t xml:space="preserve"> in Executive Board offices shall be filled at the next general meeting according to standard election processes.</w:t>
      </w:r>
      <w:ins w:id="1241" w:author="James Bamber" w:date="2019-03-25T12:35:00Z">
        <w:r w:rsidRPr="00751A12">
          <w:rPr>
            <w:rFonts w:ascii="Times New Roman" w:hAnsi="Times New Roman"/>
            <w:sz w:val="24"/>
            <w:szCs w:val="24"/>
            <w:rPrChange w:id="1242" w:author="James Bamber" w:date="2019-03-25T17:05:00Z">
              <w:rPr>
                <w:rFonts w:ascii="Times New Roman" w:hAnsi="Times New Roman"/>
                <w:sz w:val="24"/>
                <w:szCs w:val="24"/>
              </w:rPr>
            </w:rPrChange>
          </w:rPr>
          <w:t xml:space="preserve"> Short term vacancies will b</w:t>
        </w:r>
      </w:ins>
      <w:ins w:id="1243" w:author="James Bamber" w:date="2019-03-25T12:36:00Z">
        <w:r w:rsidRPr="00751A12">
          <w:rPr>
            <w:rFonts w:ascii="Times New Roman" w:hAnsi="Times New Roman"/>
            <w:sz w:val="24"/>
            <w:szCs w:val="24"/>
            <w:rPrChange w:id="1244" w:author="James Bamber" w:date="2019-03-25T17:05:00Z">
              <w:rPr>
                <w:rFonts w:ascii="Times New Roman" w:hAnsi="Times New Roman"/>
                <w:sz w:val="24"/>
                <w:szCs w:val="24"/>
              </w:rPr>
            </w:rPrChange>
          </w:rPr>
          <w:t>e filled by appointments by the ESC president(s).</w:t>
        </w:r>
      </w:ins>
      <w:r w:rsidR="00F7272B" w:rsidRPr="00751A12">
        <w:rPr>
          <w:rFonts w:ascii="Times New Roman" w:hAnsi="Times New Roman"/>
          <w:sz w:val="24"/>
          <w:szCs w:val="24"/>
          <w:rPrChange w:id="1245" w:author="James Bamber" w:date="2019-03-25T17:05:00Z">
            <w:rPr/>
          </w:rPrChange>
        </w:rPr>
        <w:t xml:space="preserve"> </w:t>
      </w:r>
    </w:p>
    <w:p w14:paraId="2C494F2A"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ind w:right="280"/>
        <w:rPr>
          <w:rFonts w:ascii="Times New Roman" w:hAnsi="Times New Roman"/>
          <w:sz w:val="24"/>
          <w:szCs w:val="24"/>
          <w:rPrChange w:id="1246" w:author="James Bamber" w:date="2019-03-25T17:05:00Z">
            <w:rPr/>
          </w:rPrChange>
        </w:rPr>
        <w:pPrChange w:id="1247" w:author="James Bamber" w:date="2019-03-25T13:50:00Z">
          <w:pPr>
            <w:widowControl w:val="0"/>
            <w:autoSpaceDE w:val="0"/>
            <w:autoSpaceDN w:val="0"/>
            <w:adjustRightInd w:val="0"/>
            <w:spacing w:after="0" w:line="3" w:lineRule="exact"/>
          </w:pPr>
        </w:pPrChange>
      </w:pPr>
    </w:p>
    <w:p w14:paraId="136EC54B"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Change w:id="1248" w:author="James Bamber" w:date="2019-03-25T17:05:00Z">
            <w:rPr/>
          </w:rPrChange>
        </w:rPr>
        <w:pPrChange w:id="1249" w:author="James Bamber" w:date="2019-03-25T13:50:00Z">
          <w:pPr>
            <w:widowControl w:val="0"/>
            <w:numPr>
              <w:numId w:val="12"/>
            </w:numPr>
            <w:tabs>
              <w:tab w:val="num" w:pos="720"/>
            </w:tabs>
            <w:overflowPunct w:val="0"/>
            <w:autoSpaceDE w:val="0"/>
            <w:autoSpaceDN w:val="0"/>
            <w:adjustRightInd w:val="0"/>
            <w:spacing w:after="0" w:line="240" w:lineRule="auto"/>
            <w:ind w:left="720" w:hanging="359"/>
            <w:jc w:val="both"/>
          </w:pPr>
        </w:pPrChange>
      </w:pPr>
      <w:r w:rsidRPr="00751A12">
        <w:rPr>
          <w:rFonts w:ascii="Times New Roman" w:hAnsi="Times New Roman"/>
          <w:sz w:val="24"/>
          <w:szCs w:val="24"/>
          <w:rPrChange w:id="1250" w:author="James Bamber" w:date="2019-03-25T17:05:00Z">
            <w:rPr/>
          </w:rPrChange>
        </w:rPr>
        <w:t>The President must have on</w:t>
      </w:r>
      <w:r w:rsidR="009478FB" w:rsidRPr="00751A12">
        <w:rPr>
          <w:rFonts w:ascii="Times New Roman" w:hAnsi="Times New Roman"/>
          <w:sz w:val="24"/>
          <w:szCs w:val="24"/>
          <w:rPrChange w:id="1251" w:author="James Bamber" w:date="2019-03-25T17:05:00Z">
            <w:rPr/>
          </w:rPrChange>
        </w:rPr>
        <w:t>e semester’s experience on ESC.</w:t>
      </w:r>
    </w:p>
    <w:p w14:paraId="1B938938" w14:textId="77777777" w:rsidR="009478FB" w:rsidRPr="00751A12" w:rsidRDefault="009478FB" w:rsidP="00AD45F4">
      <w:pPr>
        <w:pStyle w:val="ListParagraph"/>
        <w:widowControl w:val="0"/>
        <w:numPr>
          <w:ilvl w:val="0"/>
          <w:numId w:val="25"/>
        </w:numPr>
        <w:overflowPunct w:val="0"/>
        <w:autoSpaceDE w:val="0"/>
        <w:autoSpaceDN w:val="0"/>
        <w:adjustRightInd w:val="0"/>
        <w:spacing w:after="0" w:line="240" w:lineRule="auto"/>
        <w:rPr>
          <w:rFonts w:ascii="Times New Roman" w:hAnsi="Times New Roman"/>
          <w:sz w:val="24"/>
          <w:szCs w:val="24"/>
          <w:rPrChange w:id="1252" w:author="James Bamber" w:date="2019-03-25T17:05:00Z">
            <w:rPr/>
          </w:rPrChange>
        </w:rPr>
        <w:pPrChange w:id="1253" w:author="James Bamber" w:date="2019-03-25T13:50:00Z">
          <w:pPr>
            <w:widowControl w:val="0"/>
            <w:numPr>
              <w:numId w:val="12"/>
            </w:numPr>
            <w:tabs>
              <w:tab w:val="num" w:pos="720"/>
            </w:tabs>
            <w:overflowPunct w:val="0"/>
            <w:autoSpaceDE w:val="0"/>
            <w:autoSpaceDN w:val="0"/>
            <w:adjustRightInd w:val="0"/>
            <w:spacing w:after="0" w:line="240" w:lineRule="auto"/>
            <w:ind w:left="720" w:hanging="359"/>
            <w:jc w:val="both"/>
          </w:pPr>
        </w:pPrChange>
      </w:pPr>
      <w:r w:rsidRPr="00751A12">
        <w:rPr>
          <w:rFonts w:ascii="Times New Roman" w:hAnsi="Times New Roman"/>
          <w:sz w:val="24"/>
          <w:szCs w:val="24"/>
          <w:rPrChange w:id="1254" w:author="James Bamber" w:date="2019-03-25T17:05:00Z">
            <w:rPr/>
          </w:rPrChange>
        </w:rPr>
        <w:t>Each ESC recognized organization will be entitled to one vote</w:t>
      </w:r>
      <w:r w:rsidR="00362D48" w:rsidRPr="00751A12">
        <w:rPr>
          <w:rFonts w:ascii="Times New Roman" w:hAnsi="Times New Roman"/>
          <w:sz w:val="24"/>
          <w:szCs w:val="24"/>
          <w:rPrChange w:id="1255" w:author="James Bamber" w:date="2019-03-25T17:05:00Z">
            <w:rPr/>
          </w:rPrChange>
        </w:rPr>
        <w:t>.  Other meeting attendees are not allowed to vote.</w:t>
      </w:r>
    </w:p>
    <w:p w14:paraId="0603DAF3" w14:textId="77777777" w:rsidR="00F7272B" w:rsidRPr="00751A12" w:rsidDel="00EA5820" w:rsidRDefault="00F7272B" w:rsidP="00AD45F4">
      <w:pPr>
        <w:pStyle w:val="ListParagraph"/>
        <w:widowControl w:val="0"/>
        <w:numPr>
          <w:ilvl w:val="0"/>
          <w:numId w:val="25"/>
        </w:numPr>
        <w:overflowPunct w:val="0"/>
        <w:autoSpaceDE w:val="0"/>
        <w:autoSpaceDN w:val="0"/>
        <w:adjustRightInd w:val="0"/>
        <w:spacing w:after="0" w:line="240" w:lineRule="auto"/>
        <w:ind w:right="20"/>
        <w:rPr>
          <w:del w:id="1256" w:author="James Bamber" w:date="2019-03-25T13:45:00Z"/>
          <w:rFonts w:ascii="Times New Roman" w:hAnsi="Times New Roman"/>
          <w:sz w:val="24"/>
          <w:szCs w:val="24"/>
          <w:rPrChange w:id="1257" w:author="James Bamber" w:date="2019-03-25T17:05:00Z">
            <w:rPr>
              <w:del w:id="1258" w:author="James Bamber" w:date="2019-03-25T13:45:00Z"/>
            </w:rPr>
          </w:rPrChange>
        </w:rPr>
        <w:pPrChange w:id="1259" w:author="James Bamber" w:date="2019-03-25T13:50:00Z">
          <w:pPr>
            <w:widowControl w:val="0"/>
            <w:numPr>
              <w:numId w:val="12"/>
            </w:numPr>
            <w:tabs>
              <w:tab w:val="num" w:pos="720"/>
            </w:tabs>
            <w:overflowPunct w:val="0"/>
            <w:autoSpaceDE w:val="0"/>
            <w:autoSpaceDN w:val="0"/>
            <w:adjustRightInd w:val="0"/>
            <w:spacing w:after="0" w:line="223" w:lineRule="auto"/>
            <w:ind w:left="720" w:right="20" w:hanging="359"/>
          </w:pPr>
        </w:pPrChange>
      </w:pPr>
      <w:r w:rsidRPr="00751A12">
        <w:rPr>
          <w:rFonts w:ascii="Times New Roman" w:hAnsi="Times New Roman"/>
          <w:sz w:val="24"/>
          <w:szCs w:val="24"/>
          <w:rPrChange w:id="1260" w:author="James Bamber" w:date="2019-03-25T17:05:00Z">
            <w:rPr/>
          </w:rPrChange>
        </w:rPr>
        <w:t xml:space="preserve">Positions will be held for one academic year unless s/he resigns at the end of the semester, leaves the university because of work, school, or other commitments, or no longer meets the requirements of membership (Article III, section I). </w:t>
      </w:r>
    </w:p>
    <w:p w14:paraId="5CF35931" w14:textId="77777777" w:rsidR="00F7272B" w:rsidRPr="00751A12" w:rsidRDefault="00F7272B" w:rsidP="00AD45F4">
      <w:pPr>
        <w:pStyle w:val="ListParagraph"/>
        <w:widowControl w:val="0"/>
        <w:numPr>
          <w:ilvl w:val="0"/>
          <w:numId w:val="25"/>
        </w:numPr>
        <w:overflowPunct w:val="0"/>
        <w:autoSpaceDE w:val="0"/>
        <w:autoSpaceDN w:val="0"/>
        <w:adjustRightInd w:val="0"/>
        <w:spacing w:after="0" w:line="240" w:lineRule="auto"/>
        <w:ind w:right="20"/>
        <w:rPr>
          <w:rFonts w:ascii="Times New Roman" w:hAnsi="Times New Roman"/>
          <w:sz w:val="24"/>
          <w:szCs w:val="24"/>
          <w:rPrChange w:id="1261" w:author="James Bamber" w:date="2019-03-25T17:05:00Z">
            <w:rPr/>
          </w:rPrChange>
        </w:rPr>
        <w:pPrChange w:id="1262" w:author="James Bamber" w:date="2019-03-25T13:50:00Z">
          <w:pPr>
            <w:widowControl w:val="0"/>
            <w:autoSpaceDE w:val="0"/>
            <w:autoSpaceDN w:val="0"/>
            <w:adjustRightInd w:val="0"/>
            <w:spacing w:after="0" w:line="61" w:lineRule="exact"/>
          </w:pPr>
        </w:pPrChange>
      </w:pPr>
    </w:p>
    <w:p w14:paraId="5C9ABD23" w14:textId="1E98788E" w:rsidR="00531DED" w:rsidRPr="00751A12" w:rsidRDefault="00F7272B" w:rsidP="00AD45F4">
      <w:pPr>
        <w:pStyle w:val="ListParagraph"/>
        <w:widowControl w:val="0"/>
        <w:numPr>
          <w:ilvl w:val="0"/>
          <w:numId w:val="25"/>
        </w:numPr>
        <w:overflowPunct w:val="0"/>
        <w:autoSpaceDE w:val="0"/>
        <w:autoSpaceDN w:val="0"/>
        <w:adjustRightInd w:val="0"/>
        <w:spacing w:after="0" w:line="240" w:lineRule="auto"/>
        <w:ind w:right="80"/>
        <w:rPr>
          <w:ins w:id="1263" w:author="James Bamber" w:date="2019-03-25T12:40:00Z"/>
          <w:rFonts w:ascii="Times New Roman" w:hAnsi="Times New Roman"/>
          <w:sz w:val="24"/>
          <w:szCs w:val="24"/>
          <w:rPrChange w:id="1264" w:author="James Bamber" w:date="2019-03-25T17:05:00Z">
            <w:rPr>
              <w:ins w:id="1265" w:author="James Bamber" w:date="2019-03-25T12:40:00Z"/>
            </w:rPr>
          </w:rPrChange>
        </w:rPr>
        <w:pPrChange w:id="1266" w:author="James Bamber" w:date="2019-03-25T13:50:00Z">
          <w:pPr>
            <w:pStyle w:val="ListParagraph"/>
            <w:widowControl w:val="0"/>
            <w:numPr>
              <w:numId w:val="25"/>
            </w:numPr>
            <w:overflowPunct w:val="0"/>
            <w:autoSpaceDE w:val="0"/>
            <w:autoSpaceDN w:val="0"/>
            <w:adjustRightInd w:val="0"/>
            <w:spacing w:after="0" w:line="226" w:lineRule="auto"/>
            <w:ind w:left="360" w:right="80" w:hanging="360"/>
          </w:pPr>
        </w:pPrChange>
      </w:pPr>
      <w:r w:rsidRPr="00751A12">
        <w:rPr>
          <w:rFonts w:ascii="Times New Roman" w:hAnsi="Times New Roman"/>
          <w:sz w:val="24"/>
          <w:szCs w:val="24"/>
          <w:rPrChange w:id="1267" w:author="James Bamber" w:date="2019-03-25T17:05:00Z">
            <w:rPr/>
          </w:rPrChange>
        </w:rPr>
        <w:t xml:space="preserve">The impeachment of an officer shall require a three-fourths (3/4) majority vote of the general council. Impeachment proceedings may be undertaken by any member of the executive board in the event that an officer fails to execute the duties of office. </w:t>
      </w:r>
    </w:p>
    <w:p w14:paraId="4ADB5D65" w14:textId="21CBBEFC" w:rsidR="00531DED" w:rsidRPr="00751A12" w:rsidRDefault="00AE05A8" w:rsidP="00AD45F4">
      <w:pPr>
        <w:pStyle w:val="ListParagraph"/>
        <w:widowControl w:val="0"/>
        <w:numPr>
          <w:ilvl w:val="0"/>
          <w:numId w:val="25"/>
        </w:numPr>
        <w:overflowPunct w:val="0"/>
        <w:autoSpaceDE w:val="0"/>
        <w:autoSpaceDN w:val="0"/>
        <w:adjustRightInd w:val="0"/>
        <w:spacing w:after="0" w:line="240" w:lineRule="auto"/>
        <w:ind w:right="80"/>
        <w:rPr>
          <w:rFonts w:ascii="Times New Roman" w:hAnsi="Times New Roman"/>
          <w:sz w:val="24"/>
          <w:szCs w:val="24"/>
          <w:rPrChange w:id="1268" w:author="James Bamber" w:date="2019-03-25T17:05:00Z">
            <w:rPr/>
          </w:rPrChange>
        </w:rPr>
        <w:pPrChange w:id="1269" w:author="James Bamber" w:date="2019-03-25T13:50:00Z">
          <w:pPr>
            <w:widowControl w:val="0"/>
            <w:numPr>
              <w:numId w:val="12"/>
            </w:numPr>
            <w:tabs>
              <w:tab w:val="num" w:pos="720"/>
            </w:tabs>
            <w:overflowPunct w:val="0"/>
            <w:autoSpaceDE w:val="0"/>
            <w:autoSpaceDN w:val="0"/>
            <w:adjustRightInd w:val="0"/>
            <w:spacing w:after="0" w:line="226" w:lineRule="auto"/>
            <w:ind w:left="720" w:right="80" w:hanging="359"/>
          </w:pPr>
        </w:pPrChange>
      </w:pPr>
      <w:ins w:id="1270" w:author="James Bamber" w:date="2019-03-25T12:40:00Z">
        <w:r w:rsidRPr="00751A12">
          <w:rPr>
            <w:rFonts w:ascii="Times New Roman" w:hAnsi="Times New Roman"/>
            <w:sz w:val="24"/>
            <w:szCs w:val="24"/>
            <w:rPrChange w:id="1271" w:author="James Bamber" w:date="2019-03-25T17:05:00Z">
              <w:rPr>
                <w:rFonts w:ascii="Times New Roman" w:hAnsi="Times New Roman"/>
                <w:sz w:val="24"/>
                <w:szCs w:val="24"/>
              </w:rPr>
            </w:rPrChange>
          </w:rPr>
          <w:t>Article V, section I states the GPA requirements for officers.</w:t>
        </w:r>
      </w:ins>
    </w:p>
    <w:p w14:paraId="7F66C6A1"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272" w:author="James Bamber" w:date="2019-03-25T13:50:00Z">
            <w:rPr>
              <w:rFonts w:ascii="Times New Roman" w:hAnsi="Times New Roman"/>
              <w:sz w:val="24"/>
              <w:szCs w:val="24"/>
            </w:rPr>
          </w:rPrChange>
        </w:rPr>
        <w:pPrChange w:id="1273" w:author="James Bamber" w:date="2019-03-25T13:50:00Z">
          <w:pPr>
            <w:widowControl w:val="0"/>
            <w:autoSpaceDE w:val="0"/>
            <w:autoSpaceDN w:val="0"/>
            <w:adjustRightInd w:val="0"/>
            <w:spacing w:after="0" w:line="200" w:lineRule="exact"/>
          </w:pPr>
        </w:pPrChange>
      </w:pPr>
    </w:p>
    <w:p w14:paraId="5DE1AE93" w14:textId="6020D968" w:rsidR="00E94844" w:rsidRPr="00AD45F4" w:rsidRDefault="00E94844" w:rsidP="00AD45F4">
      <w:pPr>
        <w:widowControl w:val="0"/>
        <w:autoSpaceDE w:val="0"/>
        <w:autoSpaceDN w:val="0"/>
        <w:adjustRightInd w:val="0"/>
        <w:spacing w:after="0" w:line="240" w:lineRule="auto"/>
        <w:jc w:val="center"/>
        <w:rPr>
          <w:ins w:id="1274" w:author="James Bamber" w:date="2019-03-25T13:45:00Z"/>
          <w:rFonts w:ascii="Times New Roman" w:hAnsi="Times New Roman"/>
          <w:b/>
          <w:bCs/>
          <w:sz w:val="28"/>
          <w:szCs w:val="28"/>
          <w:rPrChange w:id="1275" w:author="James Bamber" w:date="2019-03-25T13:50:00Z">
            <w:rPr>
              <w:ins w:id="1276" w:author="James Bamber" w:date="2019-03-25T13:45:00Z"/>
              <w:rFonts w:ascii="Times New Roman" w:hAnsi="Times New Roman"/>
              <w:b/>
              <w:bCs/>
              <w:sz w:val="28"/>
              <w:szCs w:val="28"/>
            </w:rPr>
          </w:rPrChange>
        </w:rPr>
        <w:pPrChange w:id="1277" w:author="James Bamber" w:date="2019-03-25T13:50:00Z">
          <w:pPr>
            <w:widowControl w:val="0"/>
            <w:autoSpaceDE w:val="0"/>
            <w:autoSpaceDN w:val="0"/>
            <w:adjustRightInd w:val="0"/>
            <w:spacing w:after="0" w:line="240" w:lineRule="auto"/>
            <w:jc w:val="center"/>
          </w:pPr>
        </w:pPrChange>
      </w:pPr>
      <w:ins w:id="1278" w:author="Bamber, James W" w:date="2017-11-02T12:26:00Z">
        <w:r w:rsidRPr="00AD45F4">
          <w:rPr>
            <w:rFonts w:ascii="Times New Roman" w:hAnsi="Times New Roman"/>
            <w:b/>
            <w:bCs/>
            <w:sz w:val="28"/>
            <w:szCs w:val="28"/>
            <w:rPrChange w:id="1279" w:author="James Bamber" w:date="2019-03-25T13:50:00Z">
              <w:rPr>
                <w:rFonts w:ascii="Times New Roman" w:hAnsi="Times New Roman"/>
                <w:b/>
                <w:bCs/>
                <w:sz w:val="28"/>
                <w:szCs w:val="28"/>
              </w:rPr>
            </w:rPrChange>
          </w:rPr>
          <w:t>Article VII</w:t>
        </w:r>
      </w:ins>
      <w:ins w:id="1280" w:author="James Bamber" w:date="2019-03-25T17:05:00Z">
        <w:r w:rsidR="00751A12">
          <w:rPr>
            <w:rFonts w:ascii="Times New Roman" w:hAnsi="Times New Roman"/>
            <w:b/>
            <w:bCs/>
            <w:sz w:val="28"/>
            <w:szCs w:val="28"/>
          </w:rPr>
          <w:t>.</w:t>
        </w:r>
      </w:ins>
      <w:ins w:id="1281" w:author="Bamber, James W" w:date="2017-11-02T12:26:00Z">
        <w:del w:id="1282" w:author="James Bamber" w:date="2019-03-25T12:30:00Z">
          <w:r w:rsidRPr="00AD45F4" w:rsidDel="00531DED">
            <w:rPr>
              <w:rFonts w:ascii="Times New Roman" w:hAnsi="Times New Roman"/>
              <w:b/>
              <w:bCs/>
              <w:sz w:val="28"/>
              <w:szCs w:val="28"/>
              <w:rPrChange w:id="1283" w:author="James Bamber" w:date="2019-03-25T13:50:00Z">
                <w:rPr>
                  <w:rFonts w:ascii="Times New Roman" w:hAnsi="Times New Roman"/>
                  <w:b/>
                  <w:bCs/>
                  <w:sz w:val="28"/>
                  <w:szCs w:val="28"/>
                </w:rPr>
              </w:rPrChange>
            </w:rPr>
            <w:delText>I</w:delText>
          </w:r>
        </w:del>
        <w:r w:rsidRPr="00AD45F4">
          <w:rPr>
            <w:rFonts w:ascii="Times New Roman" w:hAnsi="Times New Roman"/>
            <w:b/>
            <w:bCs/>
            <w:sz w:val="28"/>
            <w:szCs w:val="28"/>
            <w:rPrChange w:id="1284" w:author="James Bamber" w:date="2019-03-25T13:50:00Z">
              <w:rPr>
                <w:rFonts w:ascii="Times New Roman" w:hAnsi="Times New Roman"/>
                <w:b/>
                <w:bCs/>
                <w:sz w:val="28"/>
                <w:szCs w:val="28"/>
              </w:rPr>
            </w:rPrChange>
          </w:rPr>
          <w:t xml:space="preserve"> Adviser</w:t>
        </w:r>
      </w:ins>
    </w:p>
    <w:p w14:paraId="0AC8AFAE" w14:textId="77777777" w:rsidR="00EA5820" w:rsidRPr="00AD45F4" w:rsidRDefault="00EA5820" w:rsidP="00AD45F4">
      <w:pPr>
        <w:widowControl w:val="0"/>
        <w:autoSpaceDE w:val="0"/>
        <w:autoSpaceDN w:val="0"/>
        <w:adjustRightInd w:val="0"/>
        <w:spacing w:after="0" w:line="240" w:lineRule="auto"/>
        <w:jc w:val="center"/>
        <w:rPr>
          <w:ins w:id="1285" w:author="Bamber, James W" w:date="2017-11-02T12:26:00Z"/>
          <w:rFonts w:ascii="Times New Roman" w:hAnsi="Times New Roman"/>
          <w:b/>
          <w:bCs/>
          <w:sz w:val="28"/>
          <w:szCs w:val="28"/>
          <w:rPrChange w:id="1286" w:author="James Bamber" w:date="2019-03-25T13:50:00Z">
            <w:rPr>
              <w:ins w:id="1287" w:author="Bamber, James W" w:date="2017-11-02T12:26:00Z"/>
              <w:rFonts w:ascii="Times New Roman" w:hAnsi="Times New Roman"/>
              <w:b/>
              <w:bCs/>
              <w:sz w:val="28"/>
              <w:szCs w:val="28"/>
            </w:rPr>
          </w:rPrChange>
        </w:rPr>
        <w:pPrChange w:id="1288" w:author="James Bamber" w:date="2019-03-25T13:50:00Z">
          <w:pPr>
            <w:widowControl w:val="0"/>
            <w:autoSpaceDE w:val="0"/>
            <w:autoSpaceDN w:val="0"/>
            <w:adjustRightInd w:val="0"/>
            <w:spacing w:after="0" w:line="240" w:lineRule="auto"/>
            <w:jc w:val="center"/>
          </w:pPr>
        </w:pPrChange>
      </w:pPr>
    </w:p>
    <w:p w14:paraId="012BF3BC" w14:textId="54391185" w:rsidR="00E94844" w:rsidRPr="00AD45F4" w:rsidRDefault="00E94844" w:rsidP="00AD45F4">
      <w:pPr>
        <w:pStyle w:val="ListParagraph"/>
        <w:widowControl w:val="0"/>
        <w:numPr>
          <w:ilvl w:val="0"/>
          <w:numId w:val="19"/>
        </w:numPr>
        <w:overflowPunct w:val="0"/>
        <w:autoSpaceDE w:val="0"/>
        <w:autoSpaceDN w:val="0"/>
        <w:adjustRightInd w:val="0"/>
        <w:spacing w:after="0" w:line="240" w:lineRule="auto"/>
        <w:rPr>
          <w:ins w:id="1289" w:author="Bamber, James W" w:date="2017-11-02T12:29:00Z"/>
          <w:rFonts w:ascii="Times New Roman" w:hAnsi="Times New Roman"/>
          <w:sz w:val="24"/>
          <w:szCs w:val="24"/>
          <w:rPrChange w:id="1290" w:author="James Bamber" w:date="2019-03-25T13:50:00Z">
            <w:rPr>
              <w:ins w:id="1291" w:author="Bamber, James W" w:date="2017-11-02T12:29:00Z"/>
              <w:rFonts w:ascii="Times New Roman" w:hAnsi="Times New Roman"/>
              <w:sz w:val="24"/>
              <w:szCs w:val="24"/>
            </w:rPr>
          </w:rPrChange>
        </w:rPr>
        <w:pPrChange w:id="1292" w:author="James Bamber" w:date="2019-03-25T13:50:00Z">
          <w:pPr>
            <w:pStyle w:val="ListParagraph"/>
            <w:widowControl w:val="0"/>
            <w:numPr>
              <w:numId w:val="19"/>
            </w:numPr>
            <w:tabs>
              <w:tab w:val="num" w:pos="360"/>
            </w:tabs>
            <w:overflowPunct w:val="0"/>
            <w:autoSpaceDE w:val="0"/>
            <w:autoSpaceDN w:val="0"/>
            <w:adjustRightInd w:val="0"/>
            <w:spacing w:after="0" w:line="240" w:lineRule="auto"/>
            <w:ind w:left="360" w:hanging="360"/>
            <w:jc w:val="both"/>
          </w:pPr>
        </w:pPrChange>
      </w:pPr>
      <w:ins w:id="1293" w:author="Bamber, James W" w:date="2017-11-02T12:29:00Z">
        <w:r w:rsidRPr="00AD45F4">
          <w:rPr>
            <w:rFonts w:ascii="Times New Roman" w:hAnsi="Times New Roman"/>
            <w:sz w:val="24"/>
            <w:szCs w:val="24"/>
            <w:rPrChange w:id="1294" w:author="James Bamber" w:date="2019-03-25T13:50:00Z">
              <w:rPr>
                <w:rFonts w:ascii="Times New Roman" w:hAnsi="Times New Roman"/>
                <w:sz w:val="24"/>
                <w:szCs w:val="24"/>
              </w:rPr>
            </w:rPrChange>
          </w:rPr>
          <w:t xml:space="preserve">Must maintain communication and meet with officers regularly. </w:t>
        </w:r>
      </w:ins>
    </w:p>
    <w:p w14:paraId="0E3228E0" w14:textId="77777777" w:rsidR="00E94844" w:rsidRPr="00AD45F4" w:rsidDel="00EA5820" w:rsidRDefault="00E94844" w:rsidP="00AD45F4">
      <w:pPr>
        <w:pStyle w:val="ListParagraph"/>
        <w:widowControl w:val="0"/>
        <w:numPr>
          <w:ilvl w:val="0"/>
          <w:numId w:val="19"/>
        </w:numPr>
        <w:overflowPunct w:val="0"/>
        <w:autoSpaceDE w:val="0"/>
        <w:autoSpaceDN w:val="0"/>
        <w:adjustRightInd w:val="0"/>
        <w:spacing w:after="0" w:line="240" w:lineRule="auto"/>
        <w:rPr>
          <w:ins w:id="1295" w:author="Bamber, James W" w:date="2017-11-02T12:29:00Z"/>
          <w:del w:id="1296" w:author="James Bamber" w:date="2019-03-25T13:45:00Z"/>
          <w:rFonts w:ascii="Times New Roman" w:hAnsi="Times New Roman"/>
          <w:sz w:val="24"/>
          <w:szCs w:val="24"/>
          <w:rPrChange w:id="1297" w:author="James Bamber" w:date="2019-03-25T13:50:00Z">
            <w:rPr>
              <w:ins w:id="1298" w:author="Bamber, James W" w:date="2017-11-02T12:29:00Z"/>
              <w:del w:id="1299" w:author="James Bamber" w:date="2019-03-25T13:45:00Z"/>
              <w:rFonts w:ascii="Times New Roman" w:hAnsi="Times New Roman"/>
              <w:sz w:val="24"/>
              <w:szCs w:val="24"/>
            </w:rPr>
          </w:rPrChange>
        </w:rPr>
        <w:pPrChange w:id="1300" w:author="James Bamber" w:date="2019-03-25T13:50:00Z">
          <w:pPr>
            <w:pStyle w:val="ListParagraph"/>
            <w:widowControl w:val="0"/>
            <w:numPr>
              <w:numId w:val="19"/>
            </w:numPr>
            <w:tabs>
              <w:tab w:val="num" w:pos="360"/>
            </w:tabs>
            <w:overflowPunct w:val="0"/>
            <w:autoSpaceDE w:val="0"/>
            <w:autoSpaceDN w:val="0"/>
            <w:adjustRightInd w:val="0"/>
            <w:spacing w:after="0" w:line="237" w:lineRule="auto"/>
            <w:ind w:left="360" w:hanging="360"/>
            <w:jc w:val="both"/>
          </w:pPr>
        </w:pPrChange>
      </w:pPr>
      <w:ins w:id="1301" w:author="Bamber, James W" w:date="2017-11-02T12:29:00Z">
        <w:r w:rsidRPr="00AD45F4">
          <w:rPr>
            <w:rFonts w:ascii="Times New Roman" w:hAnsi="Times New Roman"/>
            <w:sz w:val="24"/>
            <w:szCs w:val="24"/>
            <w:rPrChange w:id="1302" w:author="James Bamber" w:date="2019-03-25T13:50:00Z">
              <w:rPr>
                <w:rFonts w:ascii="Times New Roman" w:hAnsi="Times New Roman"/>
                <w:sz w:val="24"/>
                <w:szCs w:val="24"/>
              </w:rPr>
            </w:rPrChange>
          </w:rPr>
          <w:t xml:space="preserve">Be aware of financial expenditures. </w:t>
        </w:r>
      </w:ins>
    </w:p>
    <w:p w14:paraId="3556C7FC" w14:textId="77777777" w:rsidR="00E94844" w:rsidRPr="00AD45F4" w:rsidRDefault="00E94844" w:rsidP="00AD45F4">
      <w:pPr>
        <w:pStyle w:val="ListParagraph"/>
        <w:widowControl w:val="0"/>
        <w:numPr>
          <w:ilvl w:val="0"/>
          <w:numId w:val="19"/>
        </w:numPr>
        <w:overflowPunct w:val="0"/>
        <w:autoSpaceDE w:val="0"/>
        <w:autoSpaceDN w:val="0"/>
        <w:adjustRightInd w:val="0"/>
        <w:spacing w:after="0" w:line="240" w:lineRule="auto"/>
        <w:rPr>
          <w:ins w:id="1303" w:author="Bamber, James W" w:date="2017-11-02T12:29:00Z"/>
          <w:rFonts w:ascii="Times New Roman" w:hAnsi="Times New Roman"/>
          <w:sz w:val="24"/>
          <w:szCs w:val="24"/>
          <w:rPrChange w:id="1304" w:author="James Bamber" w:date="2019-03-25T13:50:00Z">
            <w:rPr>
              <w:ins w:id="1305" w:author="Bamber, James W" w:date="2017-11-02T12:29:00Z"/>
            </w:rPr>
          </w:rPrChange>
        </w:rPr>
        <w:pPrChange w:id="1306" w:author="James Bamber" w:date="2019-03-25T13:50:00Z">
          <w:pPr>
            <w:widowControl w:val="0"/>
            <w:autoSpaceDE w:val="0"/>
            <w:autoSpaceDN w:val="0"/>
            <w:adjustRightInd w:val="0"/>
            <w:spacing w:after="0" w:line="61" w:lineRule="exact"/>
          </w:pPr>
        </w:pPrChange>
      </w:pPr>
    </w:p>
    <w:p w14:paraId="7B22BF54" w14:textId="4036ED16" w:rsidR="00CD0492" w:rsidRPr="00AD45F4" w:rsidDel="00EA5820" w:rsidRDefault="00E94844" w:rsidP="00AD45F4">
      <w:pPr>
        <w:pStyle w:val="ListParagraph"/>
        <w:widowControl w:val="0"/>
        <w:numPr>
          <w:ilvl w:val="0"/>
          <w:numId w:val="19"/>
        </w:numPr>
        <w:overflowPunct w:val="0"/>
        <w:autoSpaceDE w:val="0"/>
        <w:autoSpaceDN w:val="0"/>
        <w:adjustRightInd w:val="0"/>
        <w:spacing w:after="0" w:line="240" w:lineRule="auto"/>
        <w:ind w:right="40"/>
        <w:rPr>
          <w:ins w:id="1307" w:author="Bamber, James W" w:date="2017-11-02T12:32:00Z"/>
          <w:del w:id="1308" w:author="James Bamber" w:date="2019-03-25T13:45:00Z"/>
          <w:rFonts w:ascii="Times New Roman" w:hAnsi="Times New Roman"/>
          <w:sz w:val="24"/>
          <w:szCs w:val="24"/>
          <w:rPrChange w:id="1309" w:author="James Bamber" w:date="2019-03-25T13:50:00Z">
            <w:rPr>
              <w:ins w:id="1310" w:author="Bamber, James W" w:date="2017-11-02T12:32:00Z"/>
              <w:del w:id="1311" w:author="James Bamber" w:date="2019-03-25T13:45:00Z"/>
              <w:rFonts w:ascii="Times New Roman" w:hAnsi="Times New Roman"/>
              <w:sz w:val="24"/>
              <w:szCs w:val="24"/>
            </w:rPr>
          </w:rPrChange>
        </w:rPr>
        <w:pPrChange w:id="1312" w:author="James Bamber" w:date="2019-03-25T13:50:00Z">
          <w:pPr>
            <w:pStyle w:val="ListParagraph"/>
            <w:widowControl w:val="0"/>
            <w:numPr>
              <w:numId w:val="19"/>
            </w:numPr>
            <w:tabs>
              <w:tab w:val="num" w:pos="360"/>
            </w:tabs>
            <w:overflowPunct w:val="0"/>
            <w:autoSpaceDE w:val="0"/>
            <w:autoSpaceDN w:val="0"/>
            <w:adjustRightInd w:val="0"/>
            <w:spacing w:after="0" w:line="213" w:lineRule="auto"/>
            <w:ind w:left="360" w:right="40" w:hanging="360"/>
            <w:jc w:val="both"/>
          </w:pPr>
        </w:pPrChange>
      </w:pPr>
      <w:ins w:id="1313" w:author="Bamber, James W" w:date="2017-11-02T12:29:00Z">
        <w:r w:rsidRPr="00AD45F4">
          <w:rPr>
            <w:rFonts w:ascii="Times New Roman" w:hAnsi="Times New Roman"/>
            <w:sz w:val="24"/>
            <w:szCs w:val="24"/>
            <w:rPrChange w:id="1314" w:author="James Bamber" w:date="2019-03-25T13:50:00Z">
              <w:rPr>
                <w:rFonts w:ascii="Times New Roman" w:hAnsi="Times New Roman"/>
                <w:sz w:val="24"/>
                <w:szCs w:val="24"/>
              </w:rPr>
            </w:rPrChange>
          </w:rPr>
          <w:t xml:space="preserve">Ensure that the organization is operating in conformity with the standards set forth by Iowa State University and the Student Activities Center. </w:t>
        </w:r>
      </w:ins>
    </w:p>
    <w:p w14:paraId="206205E6" w14:textId="77777777" w:rsidR="00CD0492" w:rsidRPr="00AD45F4" w:rsidRDefault="00CD0492" w:rsidP="00AD45F4">
      <w:pPr>
        <w:pStyle w:val="ListParagraph"/>
        <w:widowControl w:val="0"/>
        <w:numPr>
          <w:ilvl w:val="0"/>
          <w:numId w:val="19"/>
        </w:numPr>
        <w:overflowPunct w:val="0"/>
        <w:autoSpaceDE w:val="0"/>
        <w:autoSpaceDN w:val="0"/>
        <w:adjustRightInd w:val="0"/>
        <w:spacing w:after="0" w:line="240" w:lineRule="auto"/>
        <w:ind w:right="40"/>
        <w:rPr>
          <w:ins w:id="1315" w:author="Bamber, James W" w:date="2017-11-02T12:32:00Z"/>
          <w:rFonts w:ascii="Times New Roman" w:hAnsi="Times New Roman"/>
          <w:sz w:val="24"/>
          <w:szCs w:val="24"/>
          <w:rPrChange w:id="1316" w:author="James Bamber" w:date="2019-03-25T13:50:00Z">
            <w:rPr>
              <w:ins w:id="1317" w:author="Bamber, James W" w:date="2017-11-02T12:32:00Z"/>
            </w:rPr>
          </w:rPrChange>
        </w:rPr>
        <w:pPrChange w:id="1318" w:author="James Bamber" w:date="2019-03-25T13:50:00Z">
          <w:pPr>
            <w:pStyle w:val="ListParagraph"/>
            <w:widowControl w:val="0"/>
            <w:numPr>
              <w:numId w:val="19"/>
            </w:numPr>
            <w:tabs>
              <w:tab w:val="num" w:pos="360"/>
            </w:tabs>
            <w:overflowPunct w:val="0"/>
            <w:autoSpaceDE w:val="0"/>
            <w:autoSpaceDN w:val="0"/>
            <w:adjustRightInd w:val="0"/>
            <w:spacing w:after="0" w:line="213" w:lineRule="auto"/>
            <w:ind w:left="360" w:right="40" w:hanging="360"/>
            <w:jc w:val="both"/>
          </w:pPr>
        </w:pPrChange>
      </w:pPr>
    </w:p>
    <w:p w14:paraId="16323D30" w14:textId="2F020B01" w:rsidR="00CD0492" w:rsidRPr="00AD45F4" w:rsidRDefault="00CD0492" w:rsidP="00AD45F4">
      <w:pPr>
        <w:pStyle w:val="ListParagraph"/>
        <w:widowControl w:val="0"/>
        <w:numPr>
          <w:ilvl w:val="0"/>
          <w:numId w:val="19"/>
        </w:numPr>
        <w:overflowPunct w:val="0"/>
        <w:autoSpaceDE w:val="0"/>
        <w:autoSpaceDN w:val="0"/>
        <w:adjustRightInd w:val="0"/>
        <w:spacing w:after="0" w:line="240" w:lineRule="auto"/>
        <w:ind w:right="40"/>
        <w:rPr>
          <w:ins w:id="1319" w:author="Bamber, James W" w:date="2017-11-02T12:29:00Z"/>
          <w:rFonts w:ascii="Times New Roman" w:hAnsi="Times New Roman"/>
          <w:sz w:val="24"/>
          <w:szCs w:val="24"/>
          <w:rPrChange w:id="1320" w:author="James Bamber" w:date="2019-03-25T13:50:00Z">
            <w:rPr>
              <w:ins w:id="1321" w:author="Bamber, James W" w:date="2017-11-02T12:29:00Z"/>
            </w:rPr>
          </w:rPrChange>
        </w:rPr>
        <w:pPrChange w:id="1322" w:author="James Bamber" w:date="2019-03-25T13:50:00Z">
          <w:pPr>
            <w:pStyle w:val="ListParagraph"/>
            <w:widowControl w:val="0"/>
            <w:numPr>
              <w:numId w:val="19"/>
            </w:numPr>
            <w:tabs>
              <w:tab w:val="num" w:pos="360"/>
            </w:tabs>
            <w:overflowPunct w:val="0"/>
            <w:autoSpaceDE w:val="0"/>
            <w:autoSpaceDN w:val="0"/>
            <w:adjustRightInd w:val="0"/>
            <w:spacing w:after="0" w:line="213" w:lineRule="auto"/>
            <w:ind w:left="360" w:right="40" w:hanging="360"/>
            <w:jc w:val="both"/>
          </w:pPr>
        </w:pPrChange>
      </w:pPr>
      <w:ins w:id="1323" w:author="Bamber, James W" w:date="2017-11-02T12:32:00Z">
        <w:r w:rsidRPr="00AD45F4">
          <w:rPr>
            <w:rFonts w:ascii="Times New Roman" w:hAnsi="Times New Roman"/>
            <w:sz w:val="24"/>
            <w:szCs w:val="24"/>
            <w:rPrChange w:id="1324" w:author="James Bamber" w:date="2019-03-25T13:50:00Z">
              <w:rPr>
                <w:rFonts w:ascii="Times New Roman" w:hAnsi="Times New Roman"/>
                <w:sz w:val="24"/>
                <w:szCs w:val="24"/>
              </w:rPr>
            </w:rPrChange>
          </w:rPr>
          <w:t xml:space="preserve">The </w:t>
        </w:r>
      </w:ins>
      <w:ins w:id="1325" w:author="Bamber, James W" w:date="2017-11-02T12:33:00Z">
        <w:r w:rsidRPr="00AD45F4">
          <w:rPr>
            <w:rFonts w:ascii="Times New Roman" w:hAnsi="Times New Roman"/>
            <w:sz w:val="24"/>
            <w:szCs w:val="24"/>
            <w:rPrChange w:id="1326" w:author="James Bamber" w:date="2019-03-25T13:50:00Z">
              <w:rPr>
                <w:rFonts w:ascii="Times New Roman" w:hAnsi="Times New Roman"/>
                <w:sz w:val="24"/>
                <w:szCs w:val="24"/>
              </w:rPr>
            </w:rPrChange>
          </w:rPr>
          <w:t xml:space="preserve">adviser </w:t>
        </w:r>
      </w:ins>
      <w:ins w:id="1327" w:author="Bamber, James W" w:date="2017-11-02T12:32:00Z">
        <w:r w:rsidRPr="00AD45F4">
          <w:rPr>
            <w:rFonts w:ascii="Times New Roman" w:hAnsi="Times New Roman"/>
            <w:sz w:val="24"/>
            <w:szCs w:val="24"/>
            <w:rPrChange w:id="1328" w:author="James Bamber" w:date="2019-03-25T13:50:00Z">
              <w:rPr>
                <w:rFonts w:ascii="Times New Roman" w:hAnsi="Times New Roman"/>
                <w:sz w:val="24"/>
                <w:szCs w:val="24"/>
              </w:rPr>
            </w:rPrChange>
          </w:rPr>
          <w:t>shall be appointed by the ESC executive board and the College of Engineering.</w:t>
        </w:r>
      </w:ins>
    </w:p>
    <w:p w14:paraId="66B6AF4B" w14:textId="5F900F57" w:rsidR="00E94844" w:rsidRPr="00AD45F4" w:rsidRDefault="00E94844" w:rsidP="00AD45F4">
      <w:pPr>
        <w:pStyle w:val="ListParagraph"/>
        <w:widowControl w:val="0"/>
        <w:numPr>
          <w:ilvl w:val="0"/>
          <w:numId w:val="19"/>
        </w:numPr>
        <w:overflowPunct w:val="0"/>
        <w:autoSpaceDE w:val="0"/>
        <w:autoSpaceDN w:val="0"/>
        <w:adjustRightInd w:val="0"/>
        <w:spacing w:after="0" w:line="240" w:lineRule="auto"/>
        <w:ind w:right="40"/>
        <w:rPr>
          <w:ins w:id="1329" w:author="Bamber, James W" w:date="2017-11-02T12:29:00Z"/>
          <w:rFonts w:ascii="Times New Roman" w:hAnsi="Times New Roman"/>
          <w:sz w:val="24"/>
          <w:szCs w:val="24"/>
          <w:rPrChange w:id="1330" w:author="James Bamber" w:date="2019-03-25T13:50:00Z">
            <w:rPr>
              <w:ins w:id="1331" w:author="Bamber, James W" w:date="2017-11-02T12:29:00Z"/>
              <w:rFonts w:ascii="Times New Roman" w:hAnsi="Times New Roman"/>
              <w:sz w:val="24"/>
              <w:szCs w:val="24"/>
            </w:rPr>
          </w:rPrChange>
        </w:rPr>
        <w:pPrChange w:id="1332" w:author="James Bamber" w:date="2019-03-25T13:50:00Z">
          <w:pPr>
            <w:pStyle w:val="ListParagraph"/>
            <w:widowControl w:val="0"/>
            <w:numPr>
              <w:numId w:val="19"/>
            </w:numPr>
            <w:tabs>
              <w:tab w:val="num" w:pos="360"/>
            </w:tabs>
            <w:overflowPunct w:val="0"/>
            <w:autoSpaceDE w:val="0"/>
            <w:autoSpaceDN w:val="0"/>
            <w:adjustRightInd w:val="0"/>
            <w:spacing w:after="0" w:line="200" w:lineRule="exact"/>
            <w:ind w:left="360" w:right="40" w:hanging="360"/>
            <w:jc w:val="both"/>
          </w:pPr>
        </w:pPrChange>
      </w:pPr>
      <w:ins w:id="1333" w:author="Bamber, James W" w:date="2017-11-02T12:29:00Z">
        <w:r w:rsidRPr="00AD45F4">
          <w:rPr>
            <w:rFonts w:ascii="Times New Roman" w:hAnsi="Times New Roman"/>
            <w:sz w:val="24"/>
            <w:szCs w:val="24"/>
            <w:rPrChange w:id="1334" w:author="James Bamber" w:date="2019-03-25T13:50:00Z">
              <w:rPr>
                <w:rFonts w:ascii="Times New Roman" w:hAnsi="Times New Roman"/>
                <w:sz w:val="24"/>
                <w:szCs w:val="24"/>
              </w:rPr>
            </w:rPrChange>
          </w:rPr>
          <w:t>The term for the a</w:t>
        </w:r>
      </w:ins>
      <w:ins w:id="1335" w:author="Bamber, James W" w:date="2017-11-02T13:00:00Z">
        <w:r w:rsidR="00D3359D" w:rsidRPr="00AD45F4">
          <w:rPr>
            <w:rFonts w:ascii="Times New Roman" w:hAnsi="Times New Roman"/>
            <w:sz w:val="24"/>
            <w:szCs w:val="24"/>
            <w:rPrChange w:id="1336" w:author="James Bamber" w:date="2019-03-25T13:50:00Z">
              <w:rPr>
                <w:rFonts w:ascii="Times New Roman" w:hAnsi="Times New Roman"/>
                <w:sz w:val="24"/>
                <w:szCs w:val="24"/>
              </w:rPr>
            </w:rPrChange>
          </w:rPr>
          <w:t>dviser</w:t>
        </w:r>
      </w:ins>
      <w:ins w:id="1337" w:author="Bamber, James W" w:date="2017-11-02T12:29:00Z">
        <w:r w:rsidRPr="00AD45F4">
          <w:rPr>
            <w:rFonts w:ascii="Times New Roman" w:hAnsi="Times New Roman"/>
            <w:sz w:val="24"/>
            <w:szCs w:val="24"/>
            <w:rPrChange w:id="1338" w:author="James Bamber" w:date="2019-03-25T13:50:00Z">
              <w:rPr>
                <w:rFonts w:ascii="Times New Roman" w:hAnsi="Times New Roman"/>
                <w:sz w:val="24"/>
                <w:szCs w:val="24"/>
              </w:rPr>
            </w:rPrChange>
          </w:rPr>
          <w:t xml:space="preserve"> will be one full year (from August to August).  The a</w:t>
        </w:r>
      </w:ins>
      <w:ins w:id="1339" w:author="Bamber, James W" w:date="2017-11-02T13:00:00Z">
        <w:r w:rsidR="00D3359D" w:rsidRPr="00AD45F4">
          <w:rPr>
            <w:rFonts w:ascii="Times New Roman" w:hAnsi="Times New Roman"/>
            <w:sz w:val="24"/>
            <w:szCs w:val="24"/>
            <w:rPrChange w:id="1340" w:author="James Bamber" w:date="2019-03-25T13:50:00Z">
              <w:rPr>
                <w:rFonts w:ascii="Times New Roman" w:hAnsi="Times New Roman"/>
                <w:sz w:val="24"/>
                <w:szCs w:val="24"/>
              </w:rPr>
            </w:rPrChange>
          </w:rPr>
          <w:t>dviser</w:t>
        </w:r>
      </w:ins>
      <w:ins w:id="1341" w:author="Bamber, James W" w:date="2017-11-02T12:29:00Z">
        <w:r w:rsidRPr="00AD45F4">
          <w:rPr>
            <w:rFonts w:ascii="Times New Roman" w:hAnsi="Times New Roman"/>
            <w:sz w:val="24"/>
            <w:szCs w:val="24"/>
            <w:rPrChange w:id="1342" w:author="James Bamber" w:date="2019-03-25T13:50:00Z">
              <w:rPr>
                <w:rFonts w:ascii="Times New Roman" w:hAnsi="Times New Roman"/>
                <w:sz w:val="24"/>
                <w:szCs w:val="24"/>
              </w:rPr>
            </w:rPrChange>
          </w:rPr>
          <w:t xml:space="preserve"> will be selected by the executive committee.</w:t>
        </w:r>
      </w:ins>
    </w:p>
    <w:p w14:paraId="6FC7AA6D" w14:textId="3B955E0D" w:rsidR="00E94844" w:rsidRPr="00AD45F4" w:rsidRDefault="00E94844" w:rsidP="00AD45F4">
      <w:pPr>
        <w:pStyle w:val="ListParagraph"/>
        <w:widowControl w:val="0"/>
        <w:numPr>
          <w:ilvl w:val="0"/>
          <w:numId w:val="19"/>
        </w:numPr>
        <w:overflowPunct w:val="0"/>
        <w:autoSpaceDE w:val="0"/>
        <w:autoSpaceDN w:val="0"/>
        <w:adjustRightInd w:val="0"/>
        <w:spacing w:after="0" w:line="240" w:lineRule="auto"/>
        <w:ind w:right="40"/>
        <w:rPr>
          <w:ins w:id="1343" w:author="Bamber, James W" w:date="2017-11-02T12:29:00Z"/>
          <w:rFonts w:ascii="Times New Roman" w:hAnsi="Times New Roman"/>
          <w:sz w:val="24"/>
          <w:szCs w:val="24"/>
          <w:rPrChange w:id="1344" w:author="James Bamber" w:date="2019-03-25T13:50:00Z">
            <w:rPr>
              <w:ins w:id="1345" w:author="Bamber, James W" w:date="2017-11-02T12:29:00Z"/>
              <w:rFonts w:ascii="Times New Roman" w:hAnsi="Times New Roman"/>
              <w:sz w:val="24"/>
              <w:szCs w:val="24"/>
            </w:rPr>
          </w:rPrChange>
        </w:rPr>
        <w:pPrChange w:id="1346" w:author="James Bamber" w:date="2019-03-25T13:50:00Z">
          <w:pPr>
            <w:widowControl w:val="0"/>
            <w:autoSpaceDE w:val="0"/>
            <w:autoSpaceDN w:val="0"/>
            <w:adjustRightInd w:val="0"/>
            <w:spacing w:after="0" w:line="240" w:lineRule="auto"/>
            <w:ind w:left="3180"/>
            <w:jc w:val="center"/>
          </w:pPr>
        </w:pPrChange>
      </w:pPr>
      <w:ins w:id="1347" w:author="Bamber, James W" w:date="2017-11-02T12:29:00Z">
        <w:r w:rsidRPr="00AD45F4">
          <w:rPr>
            <w:rFonts w:ascii="Times New Roman" w:hAnsi="Times New Roman"/>
            <w:sz w:val="24"/>
            <w:szCs w:val="24"/>
            <w:rPrChange w:id="1348" w:author="James Bamber" w:date="2019-03-25T13:50:00Z">
              <w:rPr>
                <w:rFonts w:ascii="Times New Roman" w:hAnsi="Times New Roman"/>
                <w:sz w:val="24"/>
                <w:szCs w:val="24"/>
              </w:rPr>
            </w:rPrChange>
          </w:rPr>
          <w:t>Should the a</w:t>
        </w:r>
      </w:ins>
      <w:ins w:id="1349" w:author="Bamber, James W" w:date="2017-11-02T13:00:00Z">
        <w:r w:rsidR="00D3359D" w:rsidRPr="00AD45F4">
          <w:rPr>
            <w:rFonts w:ascii="Times New Roman" w:hAnsi="Times New Roman"/>
            <w:sz w:val="24"/>
            <w:szCs w:val="24"/>
            <w:rPrChange w:id="1350" w:author="James Bamber" w:date="2019-03-25T13:50:00Z">
              <w:rPr>
                <w:rFonts w:ascii="Times New Roman" w:hAnsi="Times New Roman"/>
                <w:sz w:val="24"/>
                <w:szCs w:val="24"/>
              </w:rPr>
            </w:rPrChange>
          </w:rPr>
          <w:t>dviser</w:t>
        </w:r>
      </w:ins>
      <w:ins w:id="1351" w:author="Bamber, James W" w:date="2017-11-02T12:29:00Z">
        <w:r w:rsidRPr="00AD45F4">
          <w:rPr>
            <w:rFonts w:ascii="Times New Roman" w:hAnsi="Times New Roman"/>
            <w:sz w:val="24"/>
            <w:szCs w:val="24"/>
            <w:rPrChange w:id="1352" w:author="James Bamber" w:date="2019-03-25T13:50:00Z">
              <w:rPr>
                <w:rFonts w:ascii="Times New Roman" w:hAnsi="Times New Roman"/>
                <w:sz w:val="24"/>
                <w:szCs w:val="24"/>
              </w:rPr>
            </w:rPrChange>
          </w:rPr>
          <w:t xml:space="preserve"> not fulfill the above mentioned duties, the executive board of ESC (see Article IV) shall inform the a</w:t>
        </w:r>
      </w:ins>
      <w:ins w:id="1353" w:author="Bamber, James W" w:date="2017-11-02T13:00:00Z">
        <w:r w:rsidR="00D3359D" w:rsidRPr="00AD45F4">
          <w:rPr>
            <w:rFonts w:ascii="Times New Roman" w:hAnsi="Times New Roman"/>
            <w:sz w:val="24"/>
            <w:szCs w:val="24"/>
            <w:rPrChange w:id="1354" w:author="James Bamber" w:date="2019-03-25T13:50:00Z">
              <w:rPr>
                <w:rFonts w:ascii="Times New Roman" w:hAnsi="Times New Roman"/>
                <w:sz w:val="24"/>
                <w:szCs w:val="24"/>
              </w:rPr>
            </w:rPrChange>
          </w:rPr>
          <w:t>dviser</w:t>
        </w:r>
      </w:ins>
      <w:ins w:id="1355" w:author="Bamber, James W" w:date="2017-11-02T12:29:00Z">
        <w:r w:rsidRPr="00AD45F4">
          <w:rPr>
            <w:rFonts w:ascii="Times New Roman" w:hAnsi="Times New Roman"/>
            <w:sz w:val="24"/>
            <w:szCs w:val="24"/>
            <w:rPrChange w:id="1356" w:author="James Bamber" w:date="2019-03-25T13:50:00Z">
              <w:rPr>
                <w:rFonts w:ascii="Times New Roman" w:hAnsi="Times New Roman"/>
                <w:sz w:val="24"/>
                <w:szCs w:val="24"/>
              </w:rPr>
            </w:rPrChange>
          </w:rPr>
          <w:t xml:space="preserve"> that they plan to have an impeachment vote at the next general meeting.  The a</w:t>
        </w:r>
      </w:ins>
      <w:ins w:id="1357" w:author="Bamber, James W" w:date="2017-11-02T13:00:00Z">
        <w:r w:rsidR="00D3359D" w:rsidRPr="00AD45F4">
          <w:rPr>
            <w:rFonts w:ascii="Times New Roman" w:hAnsi="Times New Roman"/>
            <w:sz w:val="24"/>
            <w:szCs w:val="24"/>
            <w:rPrChange w:id="1358" w:author="James Bamber" w:date="2019-03-25T13:50:00Z">
              <w:rPr>
                <w:rFonts w:ascii="Times New Roman" w:hAnsi="Times New Roman"/>
                <w:sz w:val="24"/>
                <w:szCs w:val="24"/>
              </w:rPr>
            </w:rPrChange>
          </w:rPr>
          <w:t>dviser</w:t>
        </w:r>
      </w:ins>
      <w:ins w:id="1359" w:author="Bamber, James W" w:date="2017-11-02T12:29:00Z">
        <w:r w:rsidRPr="00AD45F4">
          <w:rPr>
            <w:rFonts w:ascii="Times New Roman" w:hAnsi="Times New Roman"/>
            <w:sz w:val="24"/>
            <w:szCs w:val="24"/>
            <w:rPrChange w:id="1360" w:author="James Bamber" w:date="2019-03-25T13:50:00Z">
              <w:rPr>
                <w:rFonts w:ascii="Times New Roman" w:hAnsi="Times New Roman"/>
                <w:sz w:val="24"/>
                <w:szCs w:val="24"/>
              </w:rPr>
            </w:rPrChange>
          </w:rPr>
          <w:t xml:space="preserve"> may then speak with the executive board about this decision.  If the executive board still feels as though the a</w:t>
        </w:r>
      </w:ins>
      <w:ins w:id="1361" w:author="Bamber, James W" w:date="2017-11-02T13:00:00Z">
        <w:r w:rsidR="00D3359D" w:rsidRPr="00AD45F4">
          <w:rPr>
            <w:rFonts w:ascii="Times New Roman" w:hAnsi="Times New Roman"/>
            <w:sz w:val="24"/>
            <w:szCs w:val="24"/>
            <w:rPrChange w:id="1362" w:author="James Bamber" w:date="2019-03-25T13:50:00Z">
              <w:rPr>
                <w:rFonts w:ascii="Times New Roman" w:hAnsi="Times New Roman"/>
                <w:sz w:val="24"/>
                <w:szCs w:val="24"/>
              </w:rPr>
            </w:rPrChange>
          </w:rPr>
          <w:t>dviser</w:t>
        </w:r>
      </w:ins>
      <w:ins w:id="1363" w:author="Bamber, James W" w:date="2017-11-02T12:29:00Z">
        <w:r w:rsidRPr="00AD45F4">
          <w:rPr>
            <w:rFonts w:ascii="Times New Roman" w:hAnsi="Times New Roman"/>
            <w:sz w:val="24"/>
            <w:szCs w:val="24"/>
            <w:rPrChange w:id="1364" w:author="James Bamber" w:date="2019-03-25T13:50:00Z">
              <w:rPr>
                <w:rFonts w:ascii="Times New Roman" w:hAnsi="Times New Roman"/>
                <w:sz w:val="24"/>
                <w:szCs w:val="24"/>
              </w:rPr>
            </w:rPrChange>
          </w:rPr>
          <w:t xml:space="preserve"> should be impeached, they will make a recommendation to the general members to impeach the a</w:t>
        </w:r>
      </w:ins>
      <w:ins w:id="1365" w:author="Bamber, James W" w:date="2017-11-02T13:00:00Z">
        <w:r w:rsidR="00D3359D" w:rsidRPr="00AD45F4">
          <w:rPr>
            <w:rFonts w:ascii="Times New Roman" w:hAnsi="Times New Roman"/>
            <w:sz w:val="24"/>
            <w:szCs w:val="24"/>
            <w:rPrChange w:id="1366" w:author="James Bamber" w:date="2019-03-25T13:50:00Z">
              <w:rPr>
                <w:rFonts w:ascii="Times New Roman" w:hAnsi="Times New Roman"/>
                <w:sz w:val="24"/>
                <w:szCs w:val="24"/>
              </w:rPr>
            </w:rPrChange>
          </w:rPr>
          <w:t>dviser</w:t>
        </w:r>
      </w:ins>
      <w:ins w:id="1367" w:author="Bamber, James W" w:date="2017-11-02T12:29:00Z">
        <w:r w:rsidRPr="00AD45F4">
          <w:rPr>
            <w:rFonts w:ascii="Times New Roman" w:hAnsi="Times New Roman"/>
            <w:sz w:val="24"/>
            <w:szCs w:val="24"/>
            <w:rPrChange w:id="1368" w:author="James Bamber" w:date="2019-03-25T13:50:00Z">
              <w:rPr>
                <w:rFonts w:ascii="Times New Roman" w:hAnsi="Times New Roman"/>
                <w:sz w:val="24"/>
                <w:szCs w:val="24"/>
              </w:rPr>
            </w:rPrChange>
          </w:rPr>
          <w:t>.  The a</w:t>
        </w:r>
      </w:ins>
      <w:ins w:id="1369" w:author="Bamber, James W" w:date="2017-11-02T13:00:00Z">
        <w:r w:rsidR="00D3359D" w:rsidRPr="00AD45F4">
          <w:rPr>
            <w:rFonts w:ascii="Times New Roman" w:hAnsi="Times New Roman"/>
            <w:sz w:val="24"/>
            <w:szCs w:val="24"/>
            <w:rPrChange w:id="1370" w:author="James Bamber" w:date="2019-03-25T13:50:00Z">
              <w:rPr>
                <w:rFonts w:ascii="Times New Roman" w:hAnsi="Times New Roman"/>
                <w:sz w:val="24"/>
                <w:szCs w:val="24"/>
              </w:rPr>
            </w:rPrChange>
          </w:rPr>
          <w:t>dviser</w:t>
        </w:r>
      </w:ins>
      <w:ins w:id="1371" w:author="Bamber, James W" w:date="2017-11-02T12:29:00Z">
        <w:r w:rsidRPr="00AD45F4">
          <w:rPr>
            <w:rFonts w:ascii="Times New Roman" w:hAnsi="Times New Roman"/>
            <w:sz w:val="24"/>
            <w:szCs w:val="24"/>
            <w:rPrChange w:id="1372" w:author="James Bamber" w:date="2019-03-25T13:50:00Z">
              <w:rPr>
                <w:rFonts w:ascii="Times New Roman" w:hAnsi="Times New Roman"/>
                <w:sz w:val="24"/>
                <w:szCs w:val="24"/>
              </w:rPr>
            </w:rPrChange>
          </w:rPr>
          <w:t xml:space="preserve"> should be present for these proceedings and will be allowed to speak before this vote.  If there is a three-fourths (3/4) vote of the attending body, the a</w:t>
        </w:r>
      </w:ins>
      <w:ins w:id="1373" w:author="Bamber, James W" w:date="2017-11-02T13:00:00Z">
        <w:r w:rsidR="00D3359D" w:rsidRPr="00AD45F4">
          <w:rPr>
            <w:rFonts w:ascii="Times New Roman" w:hAnsi="Times New Roman"/>
            <w:sz w:val="24"/>
            <w:szCs w:val="24"/>
            <w:rPrChange w:id="1374" w:author="James Bamber" w:date="2019-03-25T13:50:00Z">
              <w:rPr>
                <w:rFonts w:ascii="Times New Roman" w:hAnsi="Times New Roman"/>
                <w:sz w:val="24"/>
                <w:szCs w:val="24"/>
              </w:rPr>
            </w:rPrChange>
          </w:rPr>
          <w:t>dviser</w:t>
        </w:r>
      </w:ins>
      <w:ins w:id="1375" w:author="Bamber, James W" w:date="2017-11-02T12:29:00Z">
        <w:r w:rsidRPr="00AD45F4">
          <w:rPr>
            <w:rFonts w:ascii="Times New Roman" w:hAnsi="Times New Roman"/>
            <w:sz w:val="24"/>
            <w:szCs w:val="24"/>
            <w:rPrChange w:id="1376" w:author="James Bamber" w:date="2019-03-25T13:50:00Z">
              <w:rPr>
                <w:rFonts w:ascii="Times New Roman" w:hAnsi="Times New Roman"/>
                <w:sz w:val="24"/>
                <w:szCs w:val="24"/>
              </w:rPr>
            </w:rPrChange>
          </w:rPr>
          <w:t xml:space="preserve"> will be impeached.</w:t>
        </w:r>
      </w:ins>
    </w:p>
    <w:p w14:paraId="4E364480" w14:textId="50EAA1D5" w:rsidR="00E94844" w:rsidRPr="00AD45F4" w:rsidRDefault="00E94844" w:rsidP="00AD45F4">
      <w:pPr>
        <w:pStyle w:val="ListParagraph"/>
        <w:widowControl w:val="0"/>
        <w:numPr>
          <w:ilvl w:val="0"/>
          <w:numId w:val="19"/>
        </w:numPr>
        <w:overflowPunct w:val="0"/>
        <w:autoSpaceDE w:val="0"/>
        <w:autoSpaceDN w:val="0"/>
        <w:adjustRightInd w:val="0"/>
        <w:spacing w:after="0" w:line="240" w:lineRule="auto"/>
        <w:ind w:right="40"/>
        <w:rPr>
          <w:ins w:id="1377" w:author="Bamber, James W" w:date="2017-11-02T12:26:00Z"/>
          <w:rFonts w:ascii="Times New Roman" w:hAnsi="Times New Roman"/>
          <w:sz w:val="24"/>
          <w:szCs w:val="24"/>
          <w:rPrChange w:id="1378" w:author="James Bamber" w:date="2019-03-25T13:50:00Z">
            <w:rPr>
              <w:ins w:id="1379" w:author="Bamber, James W" w:date="2017-11-02T12:26:00Z"/>
            </w:rPr>
          </w:rPrChange>
        </w:rPr>
        <w:pPrChange w:id="1380" w:author="James Bamber" w:date="2019-03-25T13:50:00Z">
          <w:pPr>
            <w:widowControl w:val="0"/>
            <w:autoSpaceDE w:val="0"/>
            <w:autoSpaceDN w:val="0"/>
            <w:adjustRightInd w:val="0"/>
            <w:spacing w:after="0" w:line="240" w:lineRule="auto"/>
            <w:ind w:left="3180"/>
            <w:jc w:val="center"/>
          </w:pPr>
        </w:pPrChange>
      </w:pPr>
      <w:ins w:id="1381" w:author="Bamber, James W" w:date="2017-11-02T12:29:00Z">
        <w:r w:rsidRPr="00AD45F4">
          <w:rPr>
            <w:rFonts w:ascii="Times New Roman" w:hAnsi="Times New Roman"/>
            <w:sz w:val="24"/>
            <w:szCs w:val="24"/>
            <w:rPrChange w:id="1382" w:author="James Bamber" w:date="2019-03-25T13:50:00Z">
              <w:rPr/>
            </w:rPrChange>
          </w:rPr>
          <w:t>Should the advising position become vacant by impeachment or by voluntarily stepping down, a new a</w:t>
        </w:r>
      </w:ins>
      <w:ins w:id="1383" w:author="Bamber, James W" w:date="2017-11-02T13:00:00Z">
        <w:r w:rsidR="00D3359D" w:rsidRPr="00AD45F4">
          <w:rPr>
            <w:rFonts w:ascii="Times New Roman" w:hAnsi="Times New Roman"/>
            <w:sz w:val="24"/>
            <w:szCs w:val="24"/>
            <w:rPrChange w:id="1384" w:author="James Bamber" w:date="2019-03-25T13:50:00Z">
              <w:rPr>
                <w:rFonts w:ascii="Times New Roman" w:hAnsi="Times New Roman"/>
                <w:sz w:val="24"/>
                <w:szCs w:val="24"/>
              </w:rPr>
            </w:rPrChange>
          </w:rPr>
          <w:t>dviser</w:t>
        </w:r>
      </w:ins>
      <w:ins w:id="1385" w:author="Bamber, James W" w:date="2017-11-02T12:29:00Z">
        <w:r w:rsidRPr="00AD45F4">
          <w:rPr>
            <w:rFonts w:ascii="Times New Roman" w:hAnsi="Times New Roman"/>
            <w:sz w:val="24"/>
            <w:szCs w:val="24"/>
            <w:rPrChange w:id="1386" w:author="James Bamber" w:date="2019-03-25T13:50:00Z">
              <w:rPr/>
            </w:rPrChange>
          </w:rPr>
          <w:t xml:space="preserve"> shall be appointed by the ESC executive board and the College of Engineering.</w:t>
        </w:r>
      </w:ins>
    </w:p>
    <w:p w14:paraId="24DF0BFF"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1387" w:author="James Bamber" w:date="2019-03-25T13:50:00Z">
            <w:rPr>
              <w:rFonts w:ascii="Times New Roman" w:hAnsi="Times New Roman"/>
              <w:sz w:val="24"/>
              <w:szCs w:val="24"/>
            </w:rPr>
          </w:rPrChange>
        </w:rPr>
        <w:pPrChange w:id="1388" w:author="James Bamber" w:date="2019-03-25T13:50:00Z">
          <w:pPr>
            <w:widowControl w:val="0"/>
            <w:autoSpaceDE w:val="0"/>
            <w:autoSpaceDN w:val="0"/>
            <w:adjustRightInd w:val="0"/>
            <w:spacing w:after="0" w:line="366" w:lineRule="exact"/>
          </w:pPr>
        </w:pPrChange>
      </w:pPr>
    </w:p>
    <w:p w14:paraId="1BDBF2B5" w14:textId="0865853D"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1389" w:author="James Bamber" w:date="2019-03-25T13:50:00Z">
            <w:rPr>
              <w:rFonts w:ascii="Times New Roman" w:hAnsi="Times New Roman"/>
              <w:sz w:val="24"/>
              <w:szCs w:val="24"/>
            </w:rPr>
          </w:rPrChange>
        </w:rPr>
        <w:pPrChange w:id="1390" w:author="James Bamber" w:date="2019-03-25T13:50:00Z">
          <w:pPr>
            <w:widowControl w:val="0"/>
            <w:autoSpaceDE w:val="0"/>
            <w:autoSpaceDN w:val="0"/>
            <w:adjustRightInd w:val="0"/>
            <w:spacing w:after="0" w:line="240" w:lineRule="auto"/>
            <w:ind w:left="3180"/>
          </w:pPr>
        </w:pPrChange>
      </w:pPr>
      <w:r w:rsidRPr="00AD45F4">
        <w:rPr>
          <w:rFonts w:ascii="Times New Roman" w:hAnsi="Times New Roman"/>
          <w:b/>
          <w:bCs/>
          <w:sz w:val="28"/>
          <w:szCs w:val="28"/>
          <w:rPrChange w:id="1391" w:author="James Bamber" w:date="2019-03-25T13:50:00Z">
            <w:rPr>
              <w:rFonts w:ascii="Times New Roman" w:hAnsi="Times New Roman"/>
              <w:b/>
              <w:bCs/>
              <w:sz w:val="28"/>
              <w:szCs w:val="28"/>
            </w:rPr>
          </w:rPrChange>
        </w:rPr>
        <w:t xml:space="preserve">Article </w:t>
      </w:r>
      <w:ins w:id="1392" w:author="James Bamber" w:date="2019-03-25T12:41:00Z">
        <w:r w:rsidR="00AE05A8" w:rsidRPr="00AD45F4">
          <w:rPr>
            <w:rFonts w:ascii="Times New Roman" w:hAnsi="Times New Roman"/>
            <w:b/>
            <w:bCs/>
            <w:sz w:val="28"/>
            <w:szCs w:val="28"/>
            <w:rPrChange w:id="1393" w:author="James Bamber" w:date="2019-03-25T13:50:00Z">
              <w:rPr>
                <w:rFonts w:ascii="Times New Roman" w:hAnsi="Times New Roman"/>
                <w:b/>
                <w:bCs/>
                <w:sz w:val="28"/>
                <w:szCs w:val="28"/>
              </w:rPr>
            </w:rPrChange>
          </w:rPr>
          <w:t>VIII</w:t>
        </w:r>
      </w:ins>
      <w:ins w:id="1394" w:author="Bamber, James W" w:date="2017-11-02T12:33:00Z">
        <w:del w:id="1395" w:author="James Bamber" w:date="2019-03-25T12:41:00Z">
          <w:r w:rsidR="00CD0492" w:rsidRPr="00AD45F4" w:rsidDel="00AE05A8">
            <w:rPr>
              <w:rFonts w:ascii="Times New Roman" w:hAnsi="Times New Roman"/>
              <w:b/>
              <w:bCs/>
              <w:sz w:val="28"/>
              <w:szCs w:val="28"/>
              <w:rPrChange w:id="1396" w:author="James Bamber" w:date="2019-03-25T13:50:00Z">
                <w:rPr>
                  <w:rFonts w:ascii="Times New Roman" w:hAnsi="Times New Roman"/>
                  <w:b/>
                  <w:bCs/>
                  <w:sz w:val="28"/>
                  <w:szCs w:val="28"/>
                </w:rPr>
              </w:rPrChange>
            </w:rPr>
            <w:delText>IX</w:delText>
          </w:r>
        </w:del>
      </w:ins>
      <w:del w:id="1397" w:author="Bamber, James W" w:date="2017-11-02T12:33:00Z">
        <w:r w:rsidRPr="00AD45F4" w:rsidDel="00CD0492">
          <w:rPr>
            <w:rFonts w:ascii="Times New Roman" w:hAnsi="Times New Roman"/>
            <w:b/>
            <w:bCs/>
            <w:sz w:val="28"/>
            <w:szCs w:val="28"/>
            <w:rPrChange w:id="1398" w:author="James Bamber" w:date="2019-03-25T13:50:00Z">
              <w:rPr>
                <w:rFonts w:ascii="Times New Roman" w:hAnsi="Times New Roman"/>
                <w:b/>
                <w:bCs/>
                <w:sz w:val="28"/>
                <w:szCs w:val="28"/>
              </w:rPr>
            </w:rPrChange>
          </w:rPr>
          <w:delText>V</w:delText>
        </w:r>
      </w:del>
      <w:r w:rsidRPr="00AD45F4">
        <w:rPr>
          <w:rFonts w:ascii="Times New Roman" w:hAnsi="Times New Roman"/>
          <w:b/>
          <w:bCs/>
          <w:sz w:val="28"/>
          <w:szCs w:val="28"/>
          <w:rPrChange w:id="1399" w:author="James Bamber" w:date="2019-03-25T13:50:00Z">
            <w:rPr>
              <w:rFonts w:ascii="Times New Roman" w:hAnsi="Times New Roman"/>
              <w:b/>
              <w:bCs/>
              <w:sz w:val="28"/>
              <w:szCs w:val="28"/>
            </w:rPr>
          </w:rPrChange>
        </w:rPr>
        <w:t>. Finances</w:t>
      </w:r>
    </w:p>
    <w:p w14:paraId="5FFABEA7"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400" w:author="James Bamber" w:date="2019-03-25T13:50:00Z">
            <w:rPr>
              <w:rFonts w:ascii="Times New Roman" w:hAnsi="Times New Roman"/>
              <w:sz w:val="24"/>
              <w:szCs w:val="24"/>
            </w:rPr>
          </w:rPrChange>
        </w:rPr>
        <w:pPrChange w:id="1401" w:author="James Bamber" w:date="2019-03-25T13:50:00Z">
          <w:pPr>
            <w:widowControl w:val="0"/>
            <w:autoSpaceDE w:val="0"/>
            <w:autoSpaceDN w:val="0"/>
            <w:adjustRightInd w:val="0"/>
            <w:spacing w:after="0" w:line="266" w:lineRule="exact"/>
          </w:pPr>
        </w:pPrChange>
      </w:pPr>
    </w:p>
    <w:p w14:paraId="4D0B1917" w14:textId="6DB059D6" w:rsidR="00CA04AB" w:rsidRPr="00C104C9" w:rsidDel="00AD45F4" w:rsidRDefault="00F7272B" w:rsidP="00AD45F4">
      <w:pPr>
        <w:widowControl w:val="0"/>
        <w:tabs>
          <w:tab w:val="left" w:pos="1420"/>
        </w:tabs>
        <w:autoSpaceDE w:val="0"/>
        <w:autoSpaceDN w:val="0"/>
        <w:adjustRightInd w:val="0"/>
        <w:spacing w:after="0" w:line="240" w:lineRule="auto"/>
        <w:rPr>
          <w:del w:id="1402" w:author="James Bamber" w:date="2019-03-25T13:49:00Z"/>
          <w:rFonts w:ascii="Times New Roman" w:hAnsi="Times New Roman"/>
          <w:sz w:val="24"/>
          <w:szCs w:val="24"/>
          <w:rPrChange w:id="1403" w:author="James Bamber" w:date="2019-03-25T17:02:00Z">
            <w:rPr>
              <w:del w:id="1404" w:author="James Bamber" w:date="2019-03-25T13:49:00Z"/>
              <w:rFonts w:ascii="Times New Roman" w:hAnsi="Times New Roman"/>
              <w:sz w:val="24"/>
              <w:szCs w:val="24"/>
            </w:rPr>
          </w:rPrChange>
        </w:rPr>
        <w:pPrChange w:id="1405" w:author="James Bamber" w:date="2019-03-25T13:50:00Z">
          <w:pPr>
            <w:widowControl w:val="0"/>
            <w:tabs>
              <w:tab w:val="left" w:pos="1420"/>
            </w:tabs>
            <w:autoSpaceDE w:val="0"/>
            <w:autoSpaceDN w:val="0"/>
            <w:adjustRightInd w:val="0"/>
            <w:spacing w:after="0" w:line="240" w:lineRule="auto"/>
          </w:pPr>
        </w:pPrChange>
      </w:pPr>
      <w:r w:rsidRPr="00C104C9">
        <w:rPr>
          <w:rFonts w:ascii="Times New Roman" w:hAnsi="Times New Roman"/>
          <w:sz w:val="24"/>
          <w:szCs w:val="24"/>
          <w:rPrChange w:id="1406" w:author="James Bamber" w:date="2019-03-25T17:02:00Z">
            <w:rPr>
              <w:rFonts w:ascii="Times New Roman" w:hAnsi="Times New Roman"/>
              <w:sz w:val="23"/>
              <w:szCs w:val="23"/>
            </w:rPr>
          </w:rPrChange>
        </w:rPr>
        <w:lastRenderedPageBreak/>
        <w:t>Section I:</w:t>
      </w:r>
      <w:r w:rsidRPr="00C104C9">
        <w:rPr>
          <w:rFonts w:ascii="Times New Roman" w:hAnsi="Times New Roman"/>
          <w:sz w:val="24"/>
          <w:szCs w:val="24"/>
          <w:rPrChange w:id="1407" w:author="James Bamber" w:date="2019-03-25T17:02:00Z">
            <w:rPr>
              <w:rFonts w:ascii="Times New Roman" w:hAnsi="Times New Roman"/>
              <w:sz w:val="24"/>
              <w:szCs w:val="24"/>
            </w:rPr>
          </w:rPrChange>
        </w:rPr>
        <w:tab/>
      </w:r>
    </w:p>
    <w:p w14:paraId="217347E8" w14:textId="77777777" w:rsidR="00AD45F4" w:rsidRPr="00C104C9" w:rsidRDefault="00AD45F4" w:rsidP="00AD45F4">
      <w:pPr>
        <w:widowControl w:val="0"/>
        <w:tabs>
          <w:tab w:val="left" w:pos="1420"/>
        </w:tabs>
        <w:autoSpaceDE w:val="0"/>
        <w:autoSpaceDN w:val="0"/>
        <w:adjustRightInd w:val="0"/>
        <w:spacing w:after="0" w:line="240" w:lineRule="auto"/>
        <w:rPr>
          <w:ins w:id="1408" w:author="James Bamber" w:date="2019-03-25T13:49:00Z"/>
          <w:rFonts w:ascii="Times New Roman" w:hAnsi="Times New Roman"/>
          <w:sz w:val="24"/>
          <w:szCs w:val="24"/>
          <w:rPrChange w:id="1409" w:author="James Bamber" w:date="2019-03-25T17:02:00Z">
            <w:rPr>
              <w:ins w:id="1410" w:author="James Bamber" w:date="2019-03-25T13:49:00Z"/>
              <w:rFonts w:ascii="Times New Roman" w:hAnsi="Times New Roman"/>
              <w:sz w:val="24"/>
              <w:szCs w:val="24"/>
            </w:rPr>
          </w:rPrChange>
        </w:rPr>
        <w:pPrChange w:id="1411" w:author="James Bamber" w:date="2019-03-25T13:50:00Z">
          <w:pPr>
            <w:widowControl w:val="0"/>
            <w:tabs>
              <w:tab w:val="left" w:pos="1420"/>
            </w:tabs>
            <w:autoSpaceDE w:val="0"/>
            <w:autoSpaceDN w:val="0"/>
            <w:adjustRightInd w:val="0"/>
            <w:spacing w:after="0" w:line="240" w:lineRule="auto"/>
          </w:pPr>
        </w:pPrChange>
      </w:pPr>
    </w:p>
    <w:p w14:paraId="3170EFA6" w14:textId="78773BA4" w:rsidR="00F7272B" w:rsidRPr="00C104C9" w:rsidDel="00AD45F4" w:rsidRDefault="00F7272B" w:rsidP="00AD45F4">
      <w:pPr>
        <w:spacing w:line="240" w:lineRule="auto"/>
        <w:rPr>
          <w:del w:id="1412" w:author="James Bamber" w:date="2019-03-25T13:48:00Z"/>
          <w:rFonts w:ascii="Times New Roman" w:hAnsi="Times New Roman"/>
          <w:sz w:val="24"/>
          <w:szCs w:val="24"/>
          <w:rPrChange w:id="1413" w:author="James Bamber" w:date="2019-03-25T17:02:00Z">
            <w:rPr>
              <w:del w:id="1414" w:author="James Bamber" w:date="2019-03-25T13:48:00Z"/>
            </w:rPr>
          </w:rPrChange>
        </w:rPr>
        <w:pPrChange w:id="1415" w:author="James Bamber" w:date="2019-03-25T13:50:00Z">
          <w:pPr>
            <w:widowControl w:val="0"/>
            <w:tabs>
              <w:tab w:val="left" w:pos="1420"/>
            </w:tabs>
            <w:autoSpaceDE w:val="0"/>
            <w:autoSpaceDN w:val="0"/>
            <w:adjustRightInd w:val="0"/>
            <w:spacing w:after="0" w:line="240" w:lineRule="auto"/>
          </w:pPr>
        </w:pPrChange>
      </w:pPr>
      <w:r w:rsidRPr="00C104C9">
        <w:rPr>
          <w:rFonts w:ascii="Times New Roman" w:hAnsi="Times New Roman"/>
          <w:sz w:val="24"/>
          <w:szCs w:val="24"/>
          <w:rPrChange w:id="1416" w:author="James Bamber" w:date="2019-03-25T17:02:00Z">
            <w:rPr/>
          </w:rPrChange>
        </w:rPr>
        <w:t>Allocate funds received from vending machines</w:t>
      </w:r>
      <w:del w:id="1417" w:author="Bamber, James W" w:date="2017-11-02T12:34:00Z">
        <w:r w:rsidRPr="00C104C9" w:rsidDel="00CD0492">
          <w:rPr>
            <w:rFonts w:ascii="Times New Roman" w:hAnsi="Times New Roman"/>
            <w:sz w:val="24"/>
            <w:szCs w:val="24"/>
            <w:rPrChange w:id="1418" w:author="James Bamber" w:date="2019-03-25T17:02:00Z">
              <w:rPr/>
            </w:rPrChange>
          </w:rPr>
          <w:delText>, E-Week</w:delText>
        </w:r>
      </w:del>
      <w:r w:rsidRPr="00C104C9">
        <w:rPr>
          <w:rFonts w:ascii="Times New Roman" w:hAnsi="Times New Roman"/>
          <w:sz w:val="24"/>
          <w:szCs w:val="24"/>
          <w:rPrChange w:id="1419" w:author="James Bamber" w:date="2019-03-25T17:02:00Z">
            <w:rPr/>
          </w:rPrChange>
        </w:rPr>
        <w:t>, the College of</w:t>
      </w:r>
      <w:ins w:id="1420" w:author="James Bamber" w:date="2019-03-25T12:47:00Z">
        <w:r w:rsidR="00C123CF" w:rsidRPr="00C104C9">
          <w:rPr>
            <w:rFonts w:ascii="Times New Roman" w:hAnsi="Times New Roman"/>
            <w:sz w:val="24"/>
            <w:szCs w:val="24"/>
            <w:rPrChange w:id="1421" w:author="James Bamber" w:date="2019-03-25T17:02:00Z">
              <w:rPr/>
            </w:rPrChange>
          </w:rPr>
          <w:t xml:space="preserve"> Engineering and other funds </w:t>
        </w:r>
      </w:ins>
      <w:ins w:id="1422" w:author="James Bamber" w:date="2019-03-25T13:14:00Z">
        <w:r w:rsidR="00532C59" w:rsidRPr="00C104C9">
          <w:rPr>
            <w:rFonts w:ascii="Times New Roman" w:hAnsi="Times New Roman"/>
            <w:sz w:val="24"/>
            <w:szCs w:val="24"/>
            <w:rPrChange w:id="1423" w:author="James Bamber" w:date="2019-03-25T17:02:00Z">
              <w:rPr/>
            </w:rPrChange>
          </w:rPr>
          <w:t xml:space="preserve">to engineering clubs at the end of each semester by </w:t>
        </w:r>
      </w:ins>
      <w:ins w:id="1424" w:author="James Bamber" w:date="2019-03-25T13:15:00Z">
        <w:r w:rsidR="00532C59" w:rsidRPr="00C104C9">
          <w:rPr>
            <w:rFonts w:ascii="Times New Roman" w:hAnsi="Times New Roman"/>
            <w:sz w:val="24"/>
            <w:szCs w:val="24"/>
            <w:rPrChange w:id="1425" w:author="James Bamber" w:date="2019-03-25T17:02:00Z">
              <w:rPr/>
            </w:rPrChange>
          </w:rPr>
          <w:t>reimbursing the proper charges listed in the engineering clubs’ financial records.</w:t>
        </w:r>
      </w:ins>
    </w:p>
    <w:p w14:paraId="54A68B1F" w14:textId="77777777" w:rsidR="00F7272B" w:rsidRPr="00C104C9"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426" w:author="James Bamber" w:date="2019-03-25T17:02:00Z">
            <w:rPr/>
          </w:rPrChange>
        </w:rPr>
        <w:pPrChange w:id="1427" w:author="James Bamber" w:date="2019-03-25T13:50:00Z">
          <w:pPr>
            <w:widowControl w:val="0"/>
            <w:autoSpaceDE w:val="0"/>
            <w:autoSpaceDN w:val="0"/>
            <w:adjustRightInd w:val="0"/>
            <w:spacing w:after="0" w:line="2" w:lineRule="exact"/>
          </w:pPr>
        </w:pPrChange>
      </w:pPr>
    </w:p>
    <w:p w14:paraId="1433F99C" w14:textId="581DFF5B" w:rsidR="00F7272B" w:rsidRPr="00C104C9" w:rsidDel="00C123CF" w:rsidRDefault="00F7272B" w:rsidP="00AD45F4">
      <w:pPr>
        <w:widowControl w:val="0"/>
        <w:autoSpaceDE w:val="0"/>
        <w:autoSpaceDN w:val="0"/>
        <w:adjustRightInd w:val="0"/>
        <w:spacing w:after="0" w:line="240" w:lineRule="auto"/>
        <w:ind w:left="180" w:hanging="180"/>
        <w:rPr>
          <w:del w:id="1428" w:author="James Bamber" w:date="2019-03-25T12:47:00Z"/>
          <w:rFonts w:ascii="Times New Roman" w:hAnsi="Times New Roman"/>
          <w:sz w:val="24"/>
          <w:szCs w:val="24"/>
          <w:rPrChange w:id="1429" w:author="James Bamber" w:date="2019-03-25T17:02:00Z">
            <w:rPr>
              <w:del w:id="1430" w:author="James Bamber" w:date="2019-03-25T12:47:00Z"/>
              <w:rFonts w:ascii="Times New Roman" w:hAnsi="Times New Roman"/>
              <w:sz w:val="24"/>
              <w:szCs w:val="24"/>
            </w:rPr>
          </w:rPrChange>
        </w:rPr>
        <w:pPrChange w:id="1431" w:author="James Bamber" w:date="2019-03-25T13:50:00Z">
          <w:pPr>
            <w:widowControl w:val="0"/>
            <w:autoSpaceDE w:val="0"/>
            <w:autoSpaceDN w:val="0"/>
            <w:adjustRightInd w:val="0"/>
            <w:spacing w:after="0" w:line="240" w:lineRule="auto"/>
            <w:ind w:left="1440"/>
          </w:pPr>
        </w:pPrChange>
      </w:pPr>
      <w:del w:id="1432" w:author="James Bamber" w:date="2019-03-25T12:47:00Z">
        <w:r w:rsidRPr="00C104C9" w:rsidDel="00C123CF">
          <w:rPr>
            <w:rFonts w:ascii="Times New Roman" w:hAnsi="Times New Roman"/>
            <w:sz w:val="24"/>
            <w:szCs w:val="24"/>
            <w:rPrChange w:id="1433" w:author="James Bamber" w:date="2019-03-25T17:02:00Z">
              <w:rPr>
                <w:rFonts w:ascii="Times New Roman" w:hAnsi="Times New Roman"/>
                <w:sz w:val="24"/>
                <w:szCs w:val="24"/>
              </w:rPr>
            </w:rPrChange>
          </w:rPr>
          <w:delText>Engineering and other funds no later than November and April in the Fall</w:delText>
        </w:r>
      </w:del>
    </w:p>
    <w:p w14:paraId="28FB84E1" w14:textId="3FB9C25B" w:rsidR="00F7272B" w:rsidRPr="00C104C9" w:rsidDel="00C123CF" w:rsidRDefault="00D342EA" w:rsidP="00AD45F4">
      <w:pPr>
        <w:widowControl w:val="0"/>
        <w:autoSpaceDE w:val="0"/>
        <w:autoSpaceDN w:val="0"/>
        <w:adjustRightInd w:val="0"/>
        <w:spacing w:after="0" w:line="240" w:lineRule="auto"/>
        <w:rPr>
          <w:del w:id="1434" w:author="James Bamber" w:date="2019-03-25T12:47:00Z"/>
          <w:rFonts w:ascii="Times New Roman" w:hAnsi="Times New Roman"/>
          <w:sz w:val="24"/>
          <w:szCs w:val="24"/>
          <w:rPrChange w:id="1435" w:author="James Bamber" w:date="2019-03-25T17:02:00Z">
            <w:rPr>
              <w:del w:id="1436" w:author="James Bamber" w:date="2019-03-25T12:47:00Z"/>
              <w:rFonts w:ascii="Times New Roman" w:hAnsi="Times New Roman"/>
              <w:sz w:val="24"/>
              <w:szCs w:val="24"/>
            </w:rPr>
          </w:rPrChange>
        </w:rPr>
        <w:pPrChange w:id="1437" w:author="James Bamber" w:date="2019-03-25T13:50:00Z">
          <w:pPr>
            <w:widowControl w:val="0"/>
            <w:autoSpaceDE w:val="0"/>
            <w:autoSpaceDN w:val="0"/>
            <w:adjustRightInd w:val="0"/>
            <w:spacing w:after="0" w:line="238" w:lineRule="auto"/>
            <w:ind w:left="1440"/>
          </w:pPr>
        </w:pPrChange>
      </w:pPr>
      <w:ins w:id="1438" w:author="Bamber, James W" w:date="2017-10-24T16:02:00Z">
        <w:del w:id="1439" w:author="James Bamber" w:date="2019-03-25T12:47:00Z">
          <w:r w:rsidRPr="00C104C9" w:rsidDel="00C123CF">
            <w:rPr>
              <w:rFonts w:ascii="Times New Roman" w:hAnsi="Times New Roman"/>
              <w:sz w:val="24"/>
              <w:szCs w:val="24"/>
              <w:rPrChange w:id="1440" w:author="James Bamber" w:date="2019-03-25T17:02:00Z">
                <w:rPr>
                  <w:rFonts w:ascii="Times New Roman" w:hAnsi="Times New Roman"/>
                  <w:sz w:val="24"/>
                  <w:szCs w:val="24"/>
                </w:rPr>
              </w:rPrChange>
            </w:rPr>
            <w:delText xml:space="preserve"> </w:delText>
          </w:r>
        </w:del>
      </w:ins>
      <w:del w:id="1441" w:author="James Bamber" w:date="2019-03-25T12:47:00Z">
        <w:r w:rsidR="00F7272B" w:rsidRPr="00C104C9" w:rsidDel="00C123CF">
          <w:rPr>
            <w:rFonts w:ascii="Times New Roman" w:hAnsi="Times New Roman"/>
            <w:sz w:val="24"/>
            <w:szCs w:val="24"/>
            <w:rPrChange w:id="1442" w:author="James Bamber" w:date="2019-03-25T17:02:00Z">
              <w:rPr>
                <w:rFonts w:ascii="Times New Roman" w:hAnsi="Times New Roman"/>
                <w:sz w:val="24"/>
                <w:szCs w:val="24"/>
              </w:rPr>
            </w:rPrChange>
          </w:rPr>
          <w:delText>and Spring semesters, respectively.</w:delText>
        </w:r>
      </w:del>
    </w:p>
    <w:p w14:paraId="54256FD9" w14:textId="77777777" w:rsidR="00F7272B" w:rsidRPr="00C104C9" w:rsidRDefault="00F7272B" w:rsidP="00AD45F4">
      <w:pPr>
        <w:widowControl w:val="0"/>
        <w:autoSpaceDE w:val="0"/>
        <w:autoSpaceDN w:val="0"/>
        <w:adjustRightInd w:val="0"/>
        <w:spacing w:after="0" w:line="240" w:lineRule="auto"/>
        <w:rPr>
          <w:rFonts w:ascii="Times New Roman" w:hAnsi="Times New Roman"/>
          <w:sz w:val="24"/>
          <w:szCs w:val="24"/>
          <w:rPrChange w:id="1443" w:author="James Bamber" w:date="2019-03-25T17:02:00Z">
            <w:rPr>
              <w:rFonts w:ascii="Times New Roman" w:hAnsi="Times New Roman"/>
              <w:sz w:val="24"/>
              <w:szCs w:val="24"/>
            </w:rPr>
          </w:rPrChange>
        </w:rPr>
        <w:pPrChange w:id="1444" w:author="James Bamber" w:date="2019-03-25T13:50:00Z">
          <w:pPr>
            <w:widowControl w:val="0"/>
            <w:autoSpaceDE w:val="0"/>
            <w:autoSpaceDN w:val="0"/>
            <w:adjustRightInd w:val="0"/>
            <w:spacing w:after="0" w:line="288" w:lineRule="exact"/>
          </w:pPr>
        </w:pPrChange>
      </w:pPr>
    </w:p>
    <w:p w14:paraId="31904B8B" w14:textId="77777777" w:rsidR="00CA04AB" w:rsidRPr="00C104C9" w:rsidRDefault="00F7272B" w:rsidP="00AD45F4">
      <w:pPr>
        <w:widowControl w:val="0"/>
        <w:tabs>
          <w:tab w:val="left" w:pos="1420"/>
        </w:tabs>
        <w:autoSpaceDE w:val="0"/>
        <w:autoSpaceDN w:val="0"/>
        <w:adjustRightInd w:val="0"/>
        <w:spacing w:after="0" w:line="240" w:lineRule="auto"/>
        <w:rPr>
          <w:ins w:id="1445" w:author="Bamber, James W" w:date="2017-10-24T16:06:00Z"/>
          <w:rFonts w:ascii="Times New Roman" w:hAnsi="Times New Roman"/>
          <w:sz w:val="24"/>
          <w:szCs w:val="24"/>
          <w:rPrChange w:id="1446" w:author="James Bamber" w:date="2019-03-25T17:02:00Z">
            <w:rPr>
              <w:ins w:id="1447" w:author="Bamber, James W" w:date="2017-10-24T16:06:00Z"/>
              <w:rFonts w:ascii="Times New Roman" w:hAnsi="Times New Roman"/>
              <w:sz w:val="24"/>
              <w:szCs w:val="24"/>
            </w:rPr>
          </w:rPrChange>
        </w:rPr>
        <w:pPrChange w:id="1448" w:author="James Bamber" w:date="2019-03-25T13:50:00Z">
          <w:pPr>
            <w:widowControl w:val="0"/>
            <w:tabs>
              <w:tab w:val="left" w:pos="1420"/>
            </w:tabs>
            <w:autoSpaceDE w:val="0"/>
            <w:autoSpaceDN w:val="0"/>
            <w:adjustRightInd w:val="0"/>
            <w:spacing w:after="0" w:line="239" w:lineRule="auto"/>
          </w:pPr>
        </w:pPrChange>
      </w:pPr>
      <w:r w:rsidRPr="00C104C9">
        <w:rPr>
          <w:rFonts w:ascii="Times New Roman" w:hAnsi="Times New Roman"/>
          <w:sz w:val="24"/>
          <w:szCs w:val="24"/>
          <w:rPrChange w:id="1449" w:author="James Bamber" w:date="2019-03-25T17:02:00Z">
            <w:rPr>
              <w:rFonts w:ascii="Times New Roman" w:hAnsi="Times New Roman"/>
              <w:sz w:val="23"/>
              <w:szCs w:val="23"/>
            </w:rPr>
          </w:rPrChange>
        </w:rPr>
        <w:t>Section II:</w:t>
      </w:r>
      <w:r w:rsidRPr="00C104C9">
        <w:rPr>
          <w:rFonts w:ascii="Times New Roman" w:hAnsi="Times New Roman"/>
          <w:sz w:val="24"/>
          <w:szCs w:val="24"/>
          <w:rPrChange w:id="1450" w:author="James Bamber" w:date="2019-03-25T17:02:00Z">
            <w:rPr>
              <w:rFonts w:ascii="Times New Roman" w:hAnsi="Times New Roman"/>
              <w:sz w:val="24"/>
              <w:szCs w:val="24"/>
            </w:rPr>
          </w:rPrChange>
        </w:rPr>
        <w:tab/>
      </w:r>
    </w:p>
    <w:p w14:paraId="3B40B5F1" w14:textId="7A824312" w:rsidR="00F7272B" w:rsidDel="00C104C9" w:rsidRDefault="00F7272B" w:rsidP="00C104C9">
      <w:pPr>
        <w:widowControl w:val="0"/>
        <w:tabs>
          <w:tab w:val="left" w:pos="1420"/>
        </w:tabs>
        <w:autoSpaceDE w:val="0"/>
        <w:autoSpaceDN w:val="0"/>
        <w:adjustRightInd w:val="0"/>
        <w:spacing w:after="0" w:line="240" w:lineRule="auto"/>
        <w:rPr>
          <w:del w:id="1451" w:author="Bamber, James W" w:date="2017-10-24T16:06:00Z"/>
          <w:rFonts w:ascii="Times New Roman" w:hAnsi="Times New Roman"/>
          <w:sz w:val="24"/>
          <w:szCs w:val="24"/>
        </w:rPr>
        <w:pPrChange w:id="1452" w:author="James Bamber" w:date="2019-03-25T17:02:00Z">
          <w:pPr>
            <w:widowControl w:val="0"/>
            <w:tabs>
              <w:tab w:val="left" w:pos="1420"/>
            </w:tabs>
            <w:autoSpaceDE w:val="0"/>
            <w:autoSpaceDN w:val="0"/>
            <w:adjustRightInd w:val="0"/>
            <w:spacing w:after="0" w:line="240" w:lineRule="auto"/>
          </w:pPr>
        </w:pPrChange>
      </w:pPr>
      <w:r w:rsidRPr="00C104C9">
        <w:rPr>
          <w:rFonts w:ascii="Times New Roman" w:hAnsi="Times New Roman"/>
          <w:sz w:val="24"/>
          <w:szCs w:val="24"/>
          <w:rPrChange w:id="1453" w:author="James Bamber" w:date="2019-03-25T17:02:00Z">
            <w:rPr/>
          </w:rPrChange>
        </w:rPr>
        <w:t>To</w:t>
      </w:r>
      <w:ins w:id="1454" w:author="James Bamber" w:date="2019-03-25T12:50:00Z">
        <w:r w:rsidR="006C2951" w:rsidRPr="00C104C9">
          <w:rPr>
            <w:rFonts w:ascii="Times New Roman" w:hAnsi="Times New Roman"/>
            <w:sz w:val="24"/>
            <w:szCs w:val="24"/>
            <w:rPrChange w:id="1455" w:author="James Bamber" w:date="2019-03-25T17:02:00Z">
              <w:rPr/>
            </w:rPrChange>
          </w:rPr>
          <w:t xml:space="preserve"> be eligible to</w:t>
        </w:r>
      </w:ins>
      <w:r w:rsidRPr="00C104C9">
        <w:rPr>
          <w:rFonts w:ascii="Times New Roman" w:hAnsi="Times New Roman"/>
          <w:sz w:val="24"/>
          <w:szCs w:val="24"/>
          <w:rPrChange w:id="1456" w:author="James Bamber" w:date="2019-03-25T17:02:00Z">
            <w:rPr/>
          </w:rPrChange>
        </w:rPr>
        <w:t xml:space="preserve"> receive </w:t>
      </w:r>
      <w:ins w:id="1457" w:author="James Bamber" w:date="2019-03-25T12:51:00Z">
        <w:r w:rsidR="006C2951" w:rsidRPr="00C104C9">
          <w:rPr>
            <w:rFonts w:ascii="Times New Roman" w:hAnsi="Times New Roman"/>
            <w:sz w:val="24"/>
            <w:szCs w:val="24"/>
            <w:rPrChange w:id="1458" w:author="James Bamber" w:date="2019-03-25T17:02:00Z">
              <w:rPr/>
            </w:rPrChange>
          </w:rPr>
          <w:t xml:space="preserve">the full amount of </w:t>
        </w:r>
      </w:ins>
      <w:r w:rsidRPr="00C104C9">
        <w:rPr>
          <w:rFonts w:ascii="Times New Roman" w:hAnsi="Times New Roman"/>
          <w:sz w:val="24"/>
          <w:szCs w:val="24"/>
          <w:rPrChange w:id="1459" w:author="James Bamber" w:date="2019-03-25T17:02:00Z">
            <w:rPr/>
          </w:rPrChange>
        </w:rPr>
        <w:t xml:space="preserve">allocations, members must attend all general </w:t>
      </w:r>
      <w:ins w:id="1460" w:author="James Bamber" w:date="2019-03-25T12:52:00Z">
        <w:r w:rsidR="006C2951" w:rsidRPr="00C104C9">
          <w:rPr>
            <w:rFonts w:ascii="Times New Roman" w:hAnsi="Times New Roman"/>
            <w:sz w:val="24"/>
            <w:szCs w:val="24"/>
            <w:rPrChange w:id="1461" w:author="James Bamber" w:date="2019-03-25T17:02:00Z">
              <w:rPr/>
            </w:rPrChange>
          </w:rPr>
          <w:t xml:space="preserve">meetings from the previous semester </w:t>
        </w:r>
      </w:ins>
      <w:r w:rsidRPr="00C104C9">
        <w:rPr>
          <w:rFonts w:ascii="Times New Roman" w:hAnsi="Times New Roman"/>
          <w:sz w:val="24"/>
          <w:szCs w:val="24"/>
          <w:rPrChange w:id="1462" w:author="James Bamber" w:date="2019-03-25T17:02:00Z">
            <w:rPr/>
          </w:rPrChange>
        </w:rPr>
        <w:t xml:space="preserve">and </w:t>
      </w:r>
      <w:ins w:id="1463" w:author="James Bamber" w:date="2019-03-25T13:09:00Z">
        <w:r w:rsidR="007747A6" w:rsidRPr="00C104C9">
          <w:rPr>
            <w:rFonts w:ascii="Times New Roman" w:hAnsi="Times New Roman"/>
            <w:sz w:val="24"/>
            <w:szCs w:val="24"/>
            <w:rPrChange w:id="1464" w:author="James Bamber" w:date="2019-03-25T17:02:00Z">
              <w:rPr/>
            </w:rPrChange>
          </w:rPr>
          <w:t xml:space="preserve">complete the </w:t>
        </w:r>
      </w:ins>
      <w:del w:id="1465" w:author="James Bamber" w:date="2019-03-25T13:09:00Z">
        <w:r w:rsidRPr="00C104C9" w:rsidDel="007747A6">
          <w:rPr>
            <w:rFonts w:ascii="Times New Roman" w:hAnsi="Times New Roman"/>
            <w:sz w:val="24"/>
            <w:szCs w:val="24"/>
            <w:rPrChange w:id="1466" w:author="James Bamber" w:date="2019-03-25T17:02:00Z">
              <w:rPr/>
            </w:rPrChange>
          </w:rPr>
          <w:delText>fina</w:delText>
        </w:r>
      </w:del>
      <w:del w:id="1467" w:author="James Bamber" w:date="2019-03-25T13:08:00Z">
        <w:r w:rsidRPr="00C104C9" w:rsidDel="007747A6">
          <w:rPr>
            <w:rFonts w:ascii="Times New Roman" w:hAnsi="Times New Roman"/>
            <w:sz w:val="24"/>
            <w:szCs w:val="24"/>
            <w:rPrChange w:id="1468" w:author="James Bamber" w:date="2019-03-25T17:02:00Z">
              <w:rPr/>
            </w:rPrChange>
          </w:rPr>
          <w:delText>nce</w:delText>
        </w:r>
      </w:del>
      <w:ins w:id="1469" w:author="Bamber, James W" w:date="2017-10-24T16:07:00Z">
        <w:del w:id="1470" w:author="James Bamber" w:date="2019-03-25T13:08:00Z">
          <w:r w:rsidR="00C609BC" w:rsidRPr="00C104C9" w:rsidDel="007747A6">
            <w:rPr>
              <w:rFonts w:ascii="Times New Roman" w:hAnsi="Times New Roman"/>
              <w:sz w:val="24"/>
              <w:szCs w:val="24"/>
              <w:rPrChange w:id="1471" w:author="James Bamber" w:date="2019-03-25T17:02:00Z">
                <w:rPr/>
              </w:rPrChange>
            </w:rPr>
            <w:delText xml:space="preserve"> </w:delText>
          </w:r>
          <w:r w:rsidR="00D3359D" w:rsidRPr="00C104C9" w:rsidDel="007747A6">
            <w:rPr>
              <w:rFonts w:ascii="Times New Roman" w:hAnsi="Times New Roman"/>
              <w:sz w:val="24"/>
              <w:szCs w:val="24"/>
              <w:rPrChange w:id="1472" w:author="James Bamber" w:date="2019-03-25T17:02:00Z">
                <w:rPr/>
              </w:rPrChange>
            </w:rPr>
            <w:delText>meetings</w:delText>
          </w:r>
        </w:del>
      </w:ins>
      <w:ins w:id="1473" w:author="James Bamber" w:date="2019-03-25T12:52:00Z">
        <w:r w:rsidR="006C2951" w:rsidRPr="00C104C9">
          <w:rPr>
            <w:rFonts w:ascii="Times New Roman" w:hAnsi="Times New Roman"/>
            <w:sz w:val="24"/>
            <w:szCs w:val="24"/>
            <w:rPrChange w:id="1474" w:author="James Bamber" w:date="2019-03-25T17:02:00Z">
              <w:rPr/>
            </w:rPrChange>
          </w:rPr>
          <w:t xml:space="preserve">Canvas trainings </w:t>
        </w:r>
      </w:ins>
      <w:ins w:id="1475" w:author="James Bamber" w:date="2019-03-25T13:09:00Z">
        <w:r w:rsidR="007747A6" w:rsidRPr="00C104C9">
          <w:rPr>
            <w:rFonts w:ascii="Times New Roman" w:hAnsi="Times New Roman"/>
            <w:sz w:val="24"/>
            <w:szCs w:val="24"/>
            <w:rPrChange w:id="1476" w:author="James Bamber" w:date="2019-03-25T17:02:00Z">
              <w:rPr/>
            </w:rPrChange>
          </w:rPr>
          <w:t>for</w:t>
        </w:r>
      </w:ins>
      <w:ins w:id="1477" w:author="James Bamber" w:date="2019-03-25T12:52:00Z">
        <w:r w:rsidR="006C2951" w:rsidRPr="00C104C9">
          <w:rPr>
            <w:rFonts w:ascii="Times New Roman" w:hAnsi="Times New Roman"/>
            <w:sz w:val="24"/>
            <w:szCs w:val="24"/>
            <w:rPrChange w:id="1478" w:author="James Bamber" w:date="2019-03-25T17:02:00Z">
              <w:rPr/>
            </w:rPrChange>
          </w:rPr>
          <w:t xml:space="preserve"> the current semester</w:t>
        </w:r>
      </w:ins>
      <w:ins w:id="1479" w:author="Bamber, James W" w:date="2017-10-24T16:07:00Z">
        <w:r w:rsidR="00C609BC" w:rsidRPr="00C104C9">
          <w:rPr>
            <w:rFonts w:ascii="Times New Roman" w:hAnsi="Times New Roman"/>
            <w:sz w:val="24"/>
            <w:szCs w:val="24"/>
            <w:rPrChange w:id="1480" w:author="James Bamber" w:date="2019-03-25T17:02:00Z">
              <w:rPr/>
            </w:rPrChange>
          </w:rPr>
          <w:t xml:space="preserve">. </w:t>
        </w:r>
      </w:ins>
      <w:ins w:id="1481" w:author="James Bamber" w:date="2019-03-25T12:51:00Z">
        <w:r w:rsidR="006C2951" w:rsidRPr="00C104C9">
          <w:rPr>
            <w:rFonts w:ascii="Times New Roman" w:hAnsi="Times New Roman"/>
            <w:sz w:val="24"/>
            <w:szCs w:val="24"/>
            <w:rPrChange w:id="1482" w:author="James Bamber" w:date="2019-03-25T17:02:00Z">
              <w:rPr/>
            </w:rPrChange>
          </w:rPr>
          <w:t>Missing a meeting will result in a 25% deduction from the amount</w:t>
        </w:r>
      </w:ins>
      <w:ins w:id="1483" w:author="James Bamber" w:date="2019-03-25T12:52:00Z">
        <w:r w:rsidR="006C2951" w:rsidRPr="00C104C9">
          <w:rPr>
            <w:rFonts w:ascii="Times New Roman" w:hAnsi="Times New Roman"/>
            <w:sz w:val="24"/>
            <w:szCs w:val="24"/>
            <w:rPrChange w:id="1484" w:author="James Bamber" w:date="2019-03-25T17:02:00Z">
              <w:rPr/>
            </w:rPrChange>
          </w:rPr>
          <w:t xml:space="preserve"> to be allocated. </w:t>
        </w:r>
      </w:ins>
      <w:ins w:id="1485" w:author="Bamber, James W" w:date="2017-10-24T16:07:00Z">
        <w:r w:rsidR="00C609BC" w:rsidRPr="00C104C9">
          <w:rPr>
            <w:rFonts w:ascii="Times New Roman" w:hAnsi="Times New Roman"/>
            <w:sz w:val="24"/>
            <w:szCs w:val="24"/>
            <w:rPrChange w:id="1486" w:author="James Bamber" w:date="2019-03-25T17:02:00Z">
              <w:rPr/>
            </w:rPrChange>
          </w:rPr>
          <w:t>Exceptions</w:t>
        </w:r>
        <w:del w:id="1487" w:author="James Bamber" w:date="2019-03-25T12:47:00Z">
          <w:r w:rsidR="00C609BC" w:rsidRPr="00C104C9" w:rsidDel="00C123CF">
            <w:rPr>
              <w:rFonts w:ascii="Times New Roman" w:hAnsi="Times New Roman"/>
              <w:sz w:val="24"/>
              <w:szCs w:val="24"/>
              <w:rPrChange w:id="1488" w:author="James Bamber" w:date="2019-03-25T17:02:00Z">
                <w:rPr/>
              </w:rPrChange>
            </w:rPr>
            <w:delText xml:space="preserve"> </w:delText>
          </w:r>
        </w:del>
      </w:ins>
      <w:ins w:id="1489" w:author="James Bamber" w:date="2019-03-25T12:48:00Z">
        <w:r w:rsidR="00C123CF" w:rsidRPr="00C104C9">
          <w:rPr>
            <w:rFonts w:ascii="Times New Roman" w:hAnsi="Times New Roman"/>
            <w:sz w:val="24"/>
            <w:szCs w:val="24"/>
            <w:rPrChange w:id="1490" w:author="James Bamber" w:date="2019-03-25T17:02:00Z">
              <w:rPr/>
            </w:rPrChange>
          </w:rPr>
          <w:t xml:space="preserve"> </w:t>
        </w:r>
      </w:ins>
      <w:ins w:id="1491" w:author="Bamber, James W" w:date="2017-10-24T16:07:00Z">
        <w:r w:rsidR="00C609BC" w:rsidRPr="00C104C9">
          <w:rPr>
            <w:rFonts w:ascii="Times New Roman" w:hAnsi="Times New Roman"/>
            <w:sz w:val="24"/>
            <w:szCs w:val="24"/>
            <w:rPrChange w:id="1492" w:author="James Bamber" w:date="2019-03-25T17:02:00Z">
              <w:rPr/>
            </w:rPrChange>
          </w:rPr>
          <w:t>and pardons are to be decided on a case-by-case basis.</w:t>
        </w:r>
      </w:ins>
      <w:ins w:id="1493" w:author="Bamber, James W" w:date="2017-10-24T16:06:00Z">
        <w:r w:rsidR="00C609BC" w:rsidRPr="00C104C9">
          <w:rPr>
            <w:rFonts w:ascii="Times New Roman" w:hAnsi="Times New Roman"/>
            <w:sz w:val="24"/>
            <w:szCs w:val="24"/>
            <w:rPrChange w:id="1494" w:author="James Bamber" w:date="2019-03-25T17:02:00Z">
              <w:rPr/>
            </w:rPrChange>
          </w:rPr>
          <w:t xml:space="preserve"> </w:t>
        </w:r>
      </w:ins>
    </w:p>
    <w:p w14:paraId="72540B2A" w14:textId="77777777" w:rsidR="00C104C9" w:rsidRPr="00C104C9" w:rsidRDefault="00C104C9" w:rsidP="00C104C9">
      <w:pPr>
        <w:spacing w:after="0" w:line="240" w:lineRule="auto"/>
        <w:rPr>
          <w:ins w:id="1495" w:author="James Bamber" w:date="2019-03-25T17:02:00Z"/>
          <w:rFonts w:ascii="Times New Roman" w:hAnsi="Times New Roman"/>
          <w:sz w:val="24"/>
          <w:szCs w:val="24"/>
          <w:rPrChange w:id="1496" w:author="James Bamber" w:date="2019-03-25T17:02:00Z">
            <w:rPr>
              <w:ins w:id="1497" w:author="James Bamber" w:date="2019-03-25T17:02:00Z"/>
              <w:sz w:val="24"/>
              <w:szCs w:val="24"/>
            </w:rPr>
          </w:rPrChange>
        </w:rPr>
        <w:pPrChange w:id="1498" w:author="James Bamber" w:date="2019-03-25T17:02:00Z">
          <w:pPr>
            <w:widowControl w:val="0"/>
            <w:tabs>
              <w:tab w:val="left" w:pos="1420"/>
            </w:tabs>
            <w:autoSpaceDE w:val="0"/>
            <w:autoSpaceDN w:val="0"/>
            <w:adjustRightInd w:val="0"/>
            <w:spacing w:after="0" w:line="239" w:lineRule="auto"/>
          </w:pPr>
        </w:pPrChange>
      </w:pPr>
    </w:p>
    <w:p w14:paraId="3C90BDC9" w14:textId="77777777" w:rsidR="00F7272B" w:rsidRPr="00C104C9" w:rsidDel="00C609BC" w:rsidRDefault="00F7272B" w:rsidP="00AD45F4">
      <w:pPr>
        <w:spacing w:line="240" w:lineRule="auto"/>
        <w:rPr>
          <w:del w:id="1499" w:author="Bamber, James W" w:date="2017-10-24T16:06:00Z"/>
          <w:rFonts w:ascii="Times New Roman" w:hAnsi="Times New Roman"/>
          <w:sz w:val="24"/>
          <w:szCs w:val="24"/>
          <w:rPrChange w:id="1500" w:author="James Bamber" w:date="2019-03-25T17:02:00Z">
            <w:rPr>
              <w:del w:id="1501" w:author="Bamber, James W" w:date="2017-10-24T16:06:00Z"/>
              <w:sz w:val="24"/>
              <w:szCs w:val="24"/>
            </w:rPr>
          </w:rPrChange>
        </w:rPr>
        <w:pPrChange w:id="1502" w:author="James Bamber" w:date="2019-03-25T13:50:00Z">
          <w:pPr>
            <w:widowControl w:val="0"/>
            <w:autoSpaceDE w:val="0"/>
            <w:autoSpaceDN w:val="0"/>
            <w:adjustRightInd w:val="0"/>
            <w:spacing w:after="0" w:line="15" w:lineRule="exact"/>
          </w:pPr>
        </w:pPrChange>
      </w:pPr>
    </w:p>
    <w:p w14:paraId="17CD9CB1" w14:textId="2A1678BC" w:rsidR="00F7272B" w:rsidRPr="00C104C9" w:rsidDel="00C609BC" w:rsidRDefault="00F7272B" w:rsidP="00AD45F4">
      <w:pPr>
        <w:spacing w:line="240" w:lineRule="auto"/>
        <w:rPr>
          <w:del w:id="1503" w:author="Bamber, James W" w:date="2017-10-24T16:06:00Z"/>
          <w:rFonts w:ascii="Times New Roman" w:hAnsi="Times New Roman"/>
          <w:sz w:val="24"/>
          <w:szCs w:val="24"/>
          <w:rPrChange w:id="1504" w:author="James Bamber" w:date="2019-03-25T17:02:00Z">
            <w:rPr>
              <w:del w:id="1505" w:author="Bamber, James W" w:date="2017-10-24T16:06:00Z"/>
              <w:sz w:val="24"/>
              <w:szCs w:val="24"/>
            </w:rPr>
          </w:rPrChange>
        </w:rPr>
        <w:pPrChange w:id="1506" w:author="James Bamber" w:date="2019-03-25T13:50:00Z">
          <w:pPr>
            <w:widowControl w:val="0"/>
            <w:autoSpaceDE w:val="0"/>
            <w:autoSpaceDN w:val="0"/>
            <w:adjustRightInd w:val="0"/>
            <w:spacing w:after="0" w:line="239" w:lineRule="auto"/>
            <w:ind w:left="1440"/>
          </w:pPr>
        </w:pPrChange>
      </w:pPr>
      <w:del w:id="1507" w:author="Bamber, James W" w:date="2017-10-24T16:07:00Z">
        <w:r w:rsidRPr="00C104C9" w:rsidDel="00C609BC">
          <w:rPr>
            <w:rFonts w:ascii="Times New Roman" w:hAnsi="Times New Roman"/>
            <w:sz w:val="24"/>
            <w:szCs w:val="24"/>
            <w:rPrChange w:id="1508" w:author="James Bamber" w:date="2019-03-25T17:02:00Z">
              <w:rPr/>
            </w:rPrChange>
          </w:rPr>
          <w:delText>meetings and passing the torch.   Exceptions and pardons are to be decided</w:delText>
        </w:r>
      </w:del>
    </w:p>
    <w:p w14:paraId="4600EF84" w14:textId="59210E9B" w:rsidR="00F7272B" w:rsidRPr="00C104C9" w:rsidDel="00C609BC" w:rsidRDefault="00F7272B" w:rsidP="00AD45F4">
      <w:pPr>
        <w:spacing w:line="240" w:lineRule="auto"/>
        <w:rPr>
          <w:del w:id="1509" w:author="Bamber, James W" w:date="2017-10-24T16:07:00Z"/>
          <w:rFonts w:ascii="Times New Roman" w:hAnsi="Times New Roman"/>
          <w:sz w:val="24"/>
          <w:szCs w:val="24"/>
          <w:rPrChange w:id="1510" w:author="James Bamber" w:date="2019-03-25T17:02:00Z">
            <w:rPr>
              <w:del w:id="1511" w:author="Bamber, James W" w:date="2017-10-24T16:07:00Z"/>
              <w:sz w:val="24"/>
              <w:szCs w:val="24"/>
            </w:rPr>
          </w:rPrChange>
        </w:rPr>
        <w:pPrChange w:id="1512" w:author="James Bamber" w:date="2019-03-25T13:50:00Z">
          <w:pPr>
            <w:widowControl w:val="0"/>
            <w:autoSpaceDE w:val="0"/>
            <w:autoSpaceDN w:val="0"/>
            <w:adjustRightInd w:val="0"/>
            <w:spacing w:after="0" w:line="238" w:lineRule="auto"/>
            <w:ind w:left="1440"/>
          </w:pPr>
        </w:pPrChange>
      </w:pPr>
      <w:del w:id="1513" w:author="Bamber, James W" w:date="2017-10-24T16:07:00Z">
        <w:r w:rsidRPr="00C104C9" w:rsidDel="00C609BC">
          <w:rPr>
            <w:rFonts w:ascii="Times New Roman" w:hAnsi="Times New Roman"/>
            <w:sz w:val="24"/>
            <w:szCs w:val="24"/>
            <w:rPrChange w:id="1514" w:author="James Bamber" w:date="2019-03-25T17:02:00Z">
              <w:rPr>
                <w:sz w:val="24"/>
                <w:szCs w:val="24"/>
              </w:rPr>
            </w:rPrChange>
          </w:rPr>
          <w:delText>on a case-by-case basis.</w:delText>
        </w:r>
      </w:del>
    </w:p>
    <w:p w14:paraId="2CF18427" w14:textId="77777777" w:rsidR="00F7272B" w:rsidRPr="00C104C9" w:rsidDel="00C104C9" w:rsidRDefault="00F7272B" w:rsidP="00AD45F4">
      <w:pPr>
        <w:spacing w:line="240" w:lineRule="auto"/>
        <w:rPr>
          <w:ins w:id="1515" w:author="Bamber, James W" w:date="2017-10-24T16:07:00Z"/>
          <w:del w:id="1516" w:author="James Bamber" w:date="2019-03-25T17:02:00Z"/>
          <w:rFonts w:ascii="Times New Roman" w:hAnsi="Times New Roman"/>
          <w:sz w:val="24"/>
          <w:szCs w:val="24"/>
          <w:rPrChange w:id="1517" w:author="James Bamber" w:date="2019-03-25T17:02:00Z">
            <w:rPr>
              <w:ins w:id="1518" w:author="Bamber, James W" w:date="2017-10-24T16:07:00Z"/>
              <w:del w:id="1519" w:author="James Bamber" w:date="2019-03-25T17:02:00Z"/>
              <w:sz w:val="24"/>
              <w:szCs w:val="24"/>
            </w:rPr>
          </w:rPrChange>
        </w:rPr>
        <w:pPrChange w:id="1520" w:author="James Bamber" w:date="2019-03-25T13:50:00Z">
          <w:pPr>
            <w:widowControl w:val="0"/>
            <w:autoSpaceDE w:val="0"/>
            <w:autoSpaceDN w:val="0"/>
            <w:adjustRightInd w:val="0"/>
            <w:spacing w:after="0" w:line="289" w:lineRule="exact"/>
          </w:pPr>
        </w:pPrChange>
      </w:pPr>
    </w:p>
    <w:p w14:paraId="643A317D" w14:textId="77777777" w:rsidR="00C609BC" w:rsidRPr="00C104C9" w:rsidRDefault="00C609BC" w:rsidP="00AD45F4">
      <w:pPr>
        <w:widowControl w:val="0"/>
        <w:tabs>
          <w:tab w:val="left" w:pos="1420"/>
        </w:tabs>
        <w:autoSpaceDE w:val="0"/>
        <w:autoSpaceDN w:val="0"/>
        <w:adjustRightInd w:val="0"/>
        <w:spacing w:after="0" w:line="240" w:lineRule="auto"/>
        <w:rPr>
          <w:rFonts w:ascii="Times New Roman" w:hAnsi="Times New Roman"/>
          <w:sz w:val="24"/>
          <w:szCs w:val="24"/>
          <w:rPrChange w:id="1521" w:author="James Bamber" w:date="2019-03-25T17:02:00Z">
            <w:rPr>
              <w:rFonts w:ascii="Times New Roman" w:hAnsi="Times New Roman"/>
              <w:sz w:val="24"/>
              <w:szCs w:val="24"/>
            </w:rPr>
          </w:rPrChange>
        </w:rPr>
        <w:pPrChange w:id="1522" w:author="James Bamber" w:date="2019-03-25T13:50:00Z">
          <w:pPr>
            <w:widowControl w:val="0"/>
            <w:autoSpaceDE w:val="0"/>
            <w:autoSpaceDN w:val="0"/>
            <w:adjustRightInd w:val="0"/>
            <w:spacing w:after="0" w:line="289" w:lineRule="exact"/>
          </w:pPr>
        </w:pPrChange>
      </w:pPr>
    </w:p>
    <w:p w14:paraId="61227F04" w14:textId="77777777" w:rsidR="00C609BC" w:rsidRPr="00C104C9" w:rsidRDefault="00F7272B" w:rsidP="00AD45F4">
      <w:pPr>
        <w:widowControl w:val="0"/>
        <w:tabs>
          <w:tab w:val="left" w:pos="1420"/>
        </w:tabs>
        <w:autoSpaceDE w:val="0"/>
        <w:autoSpaceDN w:val="0"/>
        <w:adjustRightInd w:val="0"/>
        <w:spacing w:after="0" w:line="240" w:lineRule="auto"/>
        <w:rPr>
          <w:ins w:id="1523" w:author="Bamber, James W" w:date="2017-10-24T16:08:00Z"/>
          <w:rFonts w:ascii="Times New Roman" w:hAnsi="Times New Roman"/>
          <w:sz w:val="24"/>
          <w:szCs w:val="24"/>
          <w:rPrChange w:id="1524" w:author="James Bamber" w:date="2019-03-25T17:02:00Z">
            <w:rPr>
              <w:ins w:id="1525" w:author="Bamber, James W" w:date="2017-10-24T16:08:00Z"/>
              <w:rFonts w:ascii="Times New Roman" w:hAnsi="Times New Roman"/>
              <w:sz w:val="24"/>
              <w:szCs w:val="24"/>
            </w:rPr>
          </w:rPrChange>
        </w:rPr>
        <w:pPrChange w:id="1526" w:author="James Bamber" w:date="2019-03-25T13:50:00Z">
          <w:pPr>
            <w:widowControl w:val="0"/>
            <w:tabs>
              <w:tab w:val="left" w:pos="1420"/>
            </w:tabs>
            <w:autoSpaceDE w:val="0"/>
            <w:autoSpaceDN w:val="0"/>
            <w:adjustRightInd w:val="0"/>
            <w:spacing w:after="0" w:line="239" w:lineRule="auto"/>
            <w:ind w:left="1420" w:hanging="1420"/>
          </w:pPr>
        </w:pPrChange>
      </w:pPr>
      <w:r w:rsidRPr="00C104C9">
        <w:rPr>
          <w:rFonts w:ascii="Times New Roman" w:hAnsi="Times New Roman"/>
          <w:sz w:val="24"/>
          <w:szCs w:val="24"/>
          <w:rPrChange w:id="1527" w:author="James Bamber" w:date="2019-03-25T17:02:00Z">
            <w:rPr>
              <w:rFonts w:ascii="Times New Roman" w:hAnsi="Times New Roman"/>
              <w:sz w:val="23"/>
              <w:szCs w:val="23"/>
            </w:rPr>
          </w:rPrChange>
        </w:rPr>
        <w:t>Section III:</w:t>
      </w:r>
      <w:r w:rsidRPr="00C104C9">
        <w:rPr>
          <w:rFonts w:ascii="Times New Roman" w:hAnsi="Times New Roman"/>
          <w:sz w:val="24"/>
          <w:szCs w:val="24"/>
          <w:rPrChange w:id="1528" w:author="James Bamber" w:date="2019-03-25T17:02:00Z">
            <w:rPr>
              <w:rFonts w:ascii="Times New Roman" w:hAnsi="Times New Roman"/>
              <w:sz w:val="24"/>
              <w:szCs w:val="24"/>
            </w:rPr>
          </w:rPrChange>
        </w:rPr>
        <w:tab/>
      </w:r>
    </w:p>
    <w:p w14:paraId="4867A6E8" w14:textId="01D375C5" w:rsidR="00F7272B" w:rsidRPr="00C104C9" w:rsidRDefault="00F7272B" w:rsidP="00AD45F4">
      <w:pPr>
        <w:widowControl w:val="0"/>
        <w:tabs>
          <w:tab w:val="left" w:pos="1420"/>
        </w:tabs>
        <w:autoSpaceDE w:val="0"/>
        <w:autoSpaceDN w:val="0"/>
        <w:adjustRightInd w:val="0"/>
        <w:spacing w:after="0" w:line="240" w:lineRule="auto"/>
        <w:rPr>
          <w:ins w:id="1529" w:author="Bamber, James W" w:date="2017-10-24T16:08:00Z"/>
          <w:rFonts w:ascii="Times New Roman" w:hAnsi="Times New Roman"/>
          <w:sz w:val="24"/>
          <w:szCs w:val="24"/>
          <w:rPrChange w:id="1530" w:author="James Bamber" w:date="2019-03-25T17:02:00Z">
            <w:rPr>
              <w:ins w:id="1531" w:author="Bamber, James W" w:date="2017-10-24T16:08:00Z"/>
            </w:rPr>
          </w:rPrChange>
        </w:rPr>
        <w:pPrChange w:id="1532" w:author="James Bamber" w:date="2019-03-25T13:50:00Z">
          <w:pPr>
            <w:widowControl w:val="0"/>
            <w:tabs>
              <w:tab w:val="left" w:pos="1420"/>
            </w:tabs>
            <w:autoSpaceDE w:val="0"/>
            <w:autoSpaceDN w:val="0"/>
            <w:adjustRightInd w:val="0"/>
            <w:spacing w:after="0" w:line="239" w:lineRule="auto"/>
            <w:ind w:left="1420" w:hanging="1420"/>
          </w:pPr>
        </w:pPrChange>
      </w:pPr>
      <w:r w:rsidRPr="00C104C9">
        <w:rPr>
          <w:rFonts w:ascii="Times New Roman" w:hAnsi="Times New Roman"/>
          <w:sz w:val="24"/>
          <w:szCs w:val="24"/>
          <w:rPrChange w:id="1533" w:author="James Bamber" w:date="2019-03-25T17:02:00Z">
            <w:rPr/>
          </w:rPrChange>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w:t>
      </w:r>
      <w:del w:id="1534" w:author="Bamber, James W" w:date="2017-11-02T13:00:00Z">
        <w:r w:rsidRPr="00C104C9" w:rsidDel="00D3359D">
          <w:rPr>
            <w:rFonts w:ascii="Times New Roman" w:hAnsi="Times New Roman"/>
            <w:sz w:val="24"/>
            <w:szCs w:val="24"/>
            <w:rPrChange w:id="1535" w:author="James Bamber" w:date="2019-03-25T17:02:00Z">
              <w:rPr/>
            </w:rPrChange>
          </w:rPr>
          <w:delText>dvisor</w:delText>
        </w:r>
      </w:del>
      <w:ins w:id="1536" w:author="Bamber, James W" w:date="2017-11-02T13:00:00Z">
        <w:r w:rsidR="00D3359D" w:rsidRPr="00C104C9">
          <w:rPr>
            <w:rFonts w:ascii="Times New Roman" w:hAnsi="Times New Roman"/>
            <w:sz w:val="24"/>
            <w:szCs w:val="24"/>
            <w:rPrChange w:id="1537" w:author="James Bamber" w:date="2019-03-25T17:02:00Z">
              <w:rPr/>
            </w:rPrChange>
          </w:rPr>
          <w:t>dviser</w:t>
        </w:r>
      </w:ins>
      <w:r w:rsidRPr="00C104C9">
        <w:rPr>
          <w:rFonts w:ascii="Times New Roman" w:hAnsi="Times New Roman"/>
          <w:sz w:val="24"/>
          <w:szCs w:val="24"/>
          <w:rPrChange w:id="1538" w:author="James Bamber" w:date="2019-03-25T17:02:00Z">
            <w:rPr/>
          </w:rPrChange>
        </w:rPr>
        <w:t xml:space="preserve"> to this organization must approve and sign each expenditure before payment.</w:t>
      </w:r>
    </w:p>
    <w:p w14:paraId="4C1873E2" w14:textId="77777777" w:rsidR="00C609BC" w:rsidRPr="00C104C9" w:rsidRDefault="00C609BC" w:rsidP="00AD45F4">
      <w:pPr>
        <w:widowControl w:val="0"/>
        <w:tabs>
          <w:tab w:val="left" w:pos="1420"/>
        </w:tabs>
        <w:autoSpaceDE w:val="0"/>
        <w:autoSpaceDN w:val="0"/>
        <w:adjustRightInd w:val="0"/>
        <w:spacing w:after="0" w:line="240" w:lineRule="auto"/>
        <w:rPr>
          <w:rFonts w:ascii="Times New Roman" w:hAnsi="Times New Roman"/>
          <w:sz w:val="24"/>
          <w:szCs w:val="24"/>
          <w:rPrChange w:id="1539" w:author="James Bamber" w:date="2019-03-25T17:02:00Z">
            <w:rPr>
              <w:rFonts w:ascii="Times New Roman" w:hAnsi="Times New Roman"/>
              <w:sz w:val="24"/>
              <w:szCs w:val="24"/>
            </w:rPr>
          </w:rPrChange>
        </w:rPr>
        <w:pPrChange w:id="1540" w:author="James Bamber" w:date="2019-03-25T13:50:00Z">
          <w:pPr>
            <w:widowControl w:val="0"/>
            <w:tabs>
              <w:tab w:val="left" w:pos="1420"/>
            </w:tabs>
            <w:autoSpaceDE w:val="0"/>
            <w:autoSpaceDN w:val="0"/>
            <w:adjustRightInd w:val="0"/>
            <w:spacing w:after="0" w:line="239" w:lineRule="auto"/>
            <w:ind w:left="1420" w:hanging="1420"/>
          </w:pPr>
        </w:pPrChange>
      </w:pPr>
    </w:p>
    <w:p w14:paraId="6AB78EFC" w14:textId="77777777" w:rsidR="00C609BC" w:rsidRPr="00C104C9" w:rsidRDefault="00F7272B" w:rsidP="00AD45F4">
      <w:pPr>
        <w:widowControl w:val="0"/>
        <w:tabs>
          <w:tab w:val="left" w:pos="1420"/>
        </w:tabs>
        <w:autoSpaceDE w:val="0"/>
        <w:autoSpaceDN w:val="0"/>
        <w:adjustRightInd w:val="0"/>
        <w:spacing w:after="0" w:line="240" w:lineRule="auto"/>
        <w:rPr>
          <w:ins w:id="1541" w:author="Bamber, James W" w:date="2017-10-24T16:08:00Z"/>
          <w:rFonts w:ascii="Times New Roman" w:hAnsi="Times New Roman"/>
          <w:sz w:val="24"/>
          <w:szCs w:val="24"/>
          <w:rPrChange w:id="1542" w:author="James Bamber" w:date="2019-03-25T17:02:00Z">
            <w:rPr>
              <w:ins w:id="1543" w:author="Bamber, James W" w:date="2017-10-24T16:08:00Z"/>
              <w:rFonts w:ascii="Times New Roman" w:hAnsi="Times New Roman"/>
              <w:sz w:val="24"/>
              <w:szCs w:val="24"/>
            </w:rPr>
          </w:rPrChange>
        </w:rPr>
        <w:pPrChange w:id="1544" w:author="James Bamber" w:date="2019-03-25T13:50:00Z">
          <w:pPr>
            <w:widowControl w:val="0"/>
            <w:tabs>
              <w:tab w:val="left" w:pos="1420"/>
            </w:tabs>
            <w:autoSpaceDE w:val="0"/>
            <w:autoSpaceDN w:val="0"/>
            <w:adjustRightInd w:val="0"/>
            <w:spacing w:after="0" w:line="240" w:lineRule="auto"/>
          </w:pPr>
        </w:pPrChange>
      </w:pPr>
      <w:r w:rsidRPr="00C104C9">
        <w:rPr>
          <w:rFonts w:ascii="Times New Roman" w:hAnsi="Times New Roman"/>
          <w:sz w:val="24"/>
          <w:szCs w:val="24"/>
          <w:rPrChange w:id="1545" w:author="James Bamber" w:date="2019-03-25T17:02:00Z">
            <w:rPr>
              <w:rFonts w:ascii="Times New Roman" w:hAnsi="Times New Roman"/>
              <w:sz w:val="23"/>
              <w:szCs w:val="23"/>
            </w:rPr>
          </w:rPrChange>
        </w:rPr>
        <w:t>Section IV:</w:t>
      </w:r>
      <w:r w:rsidRPr="00C104C9">
        <w:rPr>
          <w:rFonts w:ascii="Times New Roman" w:hAnsi="Times New Roman"/>
          <w:sz w:val="24"/>
          <w:szCs w:val="24"/>
          <w:rPrChange w:id="1546" w:author="James Bamber" w:date="2019-03-25T17:02:00Z">
            <w:rPr>
              <w:rFonts w:ascii="Times New Roman" w:hAnsi="Times New Roman"/>
              <w:sz w:val="24"/>
              <w:szCs w:val="24"/>
            </w:rPr>
          </w:rPrChange>
        </w:rPr>
        <w:tab/>
      </w:r>
    </w:p>
    <w:p w14:paraId="4B7AEAD9" w14:textId="44FCEEEF" w:rsidR="00F7272B" w:rsidRPr="00C104C9"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547" w:author="James Bamber" w:date="2019-03-25T17:02:00Z">
            <w:rPr>
              <w:sz w:val="24"/>
              <w:szCs w:val="24"/>
            </w:rPr>
          </w:rPrChange>
        </w:rPr>
        <w:pPrChange w:id="1548" w:author="James Bamber" w:date="2019-03-25T13:50:00Z">
          <w:pPr>
            <w:widowControl w:val="0"/>
            <w:tabs>
              <w:tab w:val="left" w:pos="1420"/>
            </w:tabs>
            <w:autoSpaceDE w:val="0"/>
            <w:autoSpaceDN w:val="0"/>
            <w:adjustRightInd w:val="0"/>
            <w:spacing w:after="0" w:line="240" w:lineRule="auto"/>
          </w:pPr>
        </w:pPrChange>
      </w:pPr>
      <w:r w:rsidRPr="00C104C9">
        <w:rPr>
          <w:rFonts w:ascii="Times New Roman" w:hAnsi="Times New Roman"/>
          <w:sz w:val="24"/>
          <w:szCs w:val="24"/>
          <w:rPrChange w:id="1549" w:author="James Bamber" w:date="2019-03-25T17:02:00Z">
            <w:rPr/>
          </w:rPrChange>
        </w:rPr>
        <w:t>Engineering Student Council does not collect dues for membership.</w:t>
      </w:r>
    </w:p>
    <w:p w14:paraId="45905522" w14:textId="24AFBF83" w:rsidR="00F7272B" w:rsidRPr="00C104C9" w:rsidDel="00106E7E" w:rsidRDefault="00F7272B" w:rsidP="00AD45F4">
      <w:pPr>
        <w:widowControl w:val="0"/>
        <w:autoSpaceDE w:val="0"/>
        <w:autoSpaceDN w:val="0"/>
        <w:adjustRightInd w:val="0"/>
        <w:spacing w:after="0" w:line="240" w:lineRule="auto"/>
        <w:rPr>
          <w:del w:id="1550" w:author="Bamber, James W" w:date="2017-11-02T13:02:00Z"/>
          <w:rFonts w:ascii="Times New Roman" w:hAnsi="Times New Roman"/>
          <w:sz w:val="24"/>
          <w:szCs w:val="24"/>
          <w:rPrChange w:id="1551" w:author="James Bamber" w:date="2019-03-25T17:02:00Z">
            <w:rPr>
              <w:del w:id="1552" w:author="Bamber, James W" w:date="2017-11-02T13:02:00Z"/>
              <w:rFonts w:ascii="Times New Roman" w:hAnsi="Times New Roman"/>
              <w:sz w:val="24"/>
              <w:szCs w:val="24"/>
            </w:rPr>
          </w:rPrChange>
        </w:rPr>
        <w:sectPr w:rsidR="00F7272B" w:rsidRPr="00C104C9" w:rsidDel="00106E7E">
          <w:pgSz w:w="12240" w:h="15840"/>
          <w:pgMar w:top="1430" w:right="1820" w:bottom="1440" w:left="1800" w:header="720" w:footer="720" w:gutter="0"/>
          <w:cols w:space="720" w:equalWidth="0">
            <w:col w:w="8620"/>
          </w:cols>
          <w:noEndnote/>
        </w:sectPr>
        <w:pPrChange w:id="1553" w:author="James Bamber" w:date="2019-03-25T13:50:00Z">
          <w:pPr>
            <w:widowControl w:val="0"/>
            <w:autoSpaceDE w:val="0"/>
            <w:autoSpaceDN w:val="0"/>
            <w:adjustRightInd w:val="0"/>
            <w:spacing w:after="0" w:line="240" w:lineRule="auto"/>
          </w:pPr>
        </w:pPrChange>
      </w:pPr>
    </w:p>
    <w:p w14:paraId="4D1ECC12" w14:textId="77777777" w:rsidR="00F7272B" w:rsidRPr="00C104C9" w:rsidDel="00C104C9" w:rsidRDefault="00F7272B" w:rsidP="00AD45F4">
      <w:pPr>
        <w:widowControl w:val="0"/>
        <w:autoSpaceDE w:val="0"/>
        <w:autoSpaceDN w:val="0"/>
        <w:adjustRightInd w:val="0"/>
        <w:spacing w:after="0" w:line="240" w:lineRule="auto"/>
        <w:rPr>
          <w:del w:id="1554" w:author="James Bamber" w:date="2019-03-25T17:02:00Z"/>
          <w:rFonts w:ascii="Times New Roman" w:hAnsi="Times New Roman"/>
          <w:sz w:val="24"/>
          <w:szCs w:val="24"/>
          <w:rPrChange w:id="1555" w:author="James Bamber" w:date="2019-03-25T17:02:00Z">
            <w:rPr>
              <w:del w:id="1556" w:author="James Bamber" w:date="2019-03-25T17:02:00Z"/>
              <w:rFonts w:ascii="Times New Roman" w:hAnsi="Times New Roman"/>
              <w:sz w:val="24"/>
              <w:szCs w:val="24"/>
            </w:rPr>
          </w:rPrChange>
        </w:rPr>
        <w:pPrChange w:id="1557" w:author="James Bamber" w:date="2019-03-25T13:50:00Z">
          <w:pPr>
            <w:widowControl w:val="0"/>
            <w:autoSpaceDE w:val="0"/>
            <w:autoSpaceDN w:val="0"/>
            <w:adjustRightInd w:val="0"/>
            <w:spacing w:after="0" w:line="2" w:lineRule="exact"/>
          </w:pPr>
        </w:pPrChange>
      </w:pPr>
    </w:p>
    <w:p w14:paraId="03E65ACD" w14:textId="77777777" w:rsidR="00AD45F4" w:rsidRPr="00C104C9" w:rsidRDefault="00AD45F4" w:rsidP="00AD45F4">
      <w:pPr>
        <w:widowControl w:val="0"/>
        <w:tabs>
          <w:tab w:val="left" w:pos="1420"/>
        </w:tabs>
        <w:autoSpaceDE w:val="0"/>
        <w:autoSpaceDN w:val="0"/>
        <w:adjustRightInd w:val="0"/>
        <w:spacing w:after="0" w:line="240" w:lineRule="auto"/>
        <w:rPr>
          <w:ins w:id="1558" w:author="James Bamber" w:date="2019-03-25T13:50:00Z"/>
          <w:rFonts w:ascii="Times New Roman" w:hAnsi="Times New Roman"/>
          <w:sz w:val="24"/>
          <w:szCs w:val="24"/>
          <w:rPrChange w:id="1559" w:author="James Bamber" w:date="2019-03-25T17:02:00Z">
            <w:rPr>
              <w:ins w:id="1560" w:author="James Bamber" w:date="2019-03-25T13:50:00Z"/>
              <w:rFonts w:ascii="Times New Roman" w:hAnsi="Times New Roman"/>
              <w:sz w:val="23"/>
              <w:szCs w:val="23"/>
            </w:rPr>
          </w:rPrChange>
        </w:rPr>
        <w:pPrChange w:id="1561" w:author="James Bamber" w:date="2019-03-25T13:50:00Z">
          <w:pPr>
            <w:widowControl w:val="0"/>
            <w:tabs>
              <w:tab w:val="left" w:pos="1420"/>
            </w:tabs>
            <w:autoSpaceDE w:val="0"/>
            <w:autoSpaceDN w:val="0"/>
            <w:adjustRightInd w:val="0"/>
            <w:spacing w:after="0" w:line="239" w:lineRule="auto"/>
          </w:pPr>
        </w:pPrChange>
      </w:pPr>
    </w:p>
    <w:p w14:paraId="43D1BFD2" w14:textId="21D1ACFE" w:rsidR="00C609BC" w:rsidRPr="00C104C9" w:rsidRDefault="00F7272B" w:rsidP="00AD45F4">
      <w:pPr>
        <w:widowControl w:val="0"/>
        <w:tabs>
          <w:tab w:val="left" w:pos="1420"/>
        </w:tabs>
        <w:autoSpaceDE w:val="0"/>
        <w:autoSpaceDN w:val="0"/>
        <w:adjustRightInd w:val="0"/>
        <w:spacing w:after="0" w:line="240" w:lineRule="auto"/>
        <w:rPr>
          <w:ins w:id="1562" w:author="Bamber, James W" w:date="2017-10-24T16:08:00Z"/>
          <w:rFonts w:ascii="Times New Roman" w:hAnsi="Times New Roman"/>
          <w:sz w:val="24"/>
          <w:szCs w:val="24"/>
          <w:rPrChange w:id="1563" w:author="James Bamber" w:date="2019-03-25T17:02:00Z">
            <w:rPr>
              <w:ins w:id="1564" w:author="Bamber, James W" w:date="2017-10-24T16:08:00Z"/>
              <w:rFonts w:ascii="Times New Roman" w:hAnsi="Times New Roman"/>
              <w:sz w:val="24"/>
              <w:szCs w:val="24"/>
            </w:rPr>
          </w:rPrChange>
        </w:rPr>
        <w:pPrChange w:id="1565" w:author="James Bamber" w:date="2019-03-25T13:50:00Z">
          <w:pPr>
            <w:widowControl w:val="0"/>
            <w:tabs>
              <w:tab w:val="left" w:pos="1420"/>
            </w:tabs>
            <w:autoSpaceDE w:val="0"/>
            <w:autoSpaceDN w:val="0"/>
            <w:adjustRightInd w:val="0"/>
            <w:spacing w:after="0" w:line="239" w:lineRule="auto"/>
          </w:pPr>
        </w:pPrChange>
      </w:pPr>
      <w:r w:rsidRPr="00C104C9">
        <w:rPr>
          <w:rFonts w:ascii="Times New Roman" w:hAnsi="Times New Roman"/>
          <w:sz w:val="24"/>
          <w:szCs w:val="24"/>
          <w:rPrChange w:id="1566" w:author="James Bamber" w:date="2019-03-25T17:02:00Z">
            <w:rPr>
              <w:rFonts w:ascii="Times New Roman" w:hAnsi="Times New Roman"/>
              <w:sz w:val="23"/>
              <w:szCs w:val="23"/>
            </w:rPr>
          </w:rPrChange>
        </w:rPr>
        <w:t>Section V:</w:t>
      </w:r>
      <w:r w:rsidRPr="00C104C9">
        <w:rPr>
          <w:rFonts w:ascii="Times New Roman" w:hAnsi="Times New Roman"/>
          <w:sz w:val="24"/>
          <w:szCs w:val="24"/>
          <w:rPrChange w:id="1567" w:author="James Bamber" w:date="2019-03-25T17:02:00Z">
            <w:rPr>
              <w:rFonts w:ascii="Times New Roman" w:hAnsi="Times New Roman"/>
              <w:sz w:val="24"/>
              <w:szCs w:val="24"/>
            </w:rPr>
          </w:rPrChange>
        </w:rPr>
        <w:tab/>
      </w:r>
    </w:p>
    <w:p w14:paraId="1F2CE8FA" w14:textId="0673A1E6" w:rsidR="00C609BC" w:rsidRPr="00C104C9" w:rsidRDefault="00F7272B" w:rsidP="00AD45F4">
      <w:pPr>
        <w:widowControl w:val="0"/>
        <w:autoSpaceDE w:val="0"/>
        <w:autoSpaceDN w:val="0"/>
        <w:adjustRightInd w:val="0"/>
        <w:spacing w:after="0" w:line="240" w:lineRule="auto"/>
        <w:rPr>
          <w:ins w:id="1568" w:author="Bamber, James W" w:date="2017-10-24T16:09:00Z"/>
          <w:rFonts w:ascii="Times New Roman" w:hAnsi="Times New Roman"/>
          <w:sz w:val="24"/>
          <w:szCs w:val="24"/>
          <w:rPrChange w:id="1569" w:author="James Bamber" w:date="2019-03-25T17:02:00Z">
            <w:rPr>
              <w:ins w:id="1570" w:author="Bamber, James W" w:date="2017-10-24T16:09:00Z"/>
              <w:rFonts w:ascii="Times New Roman" w:hAnsi="Times New Roman"/>
              <w:sz w:val="24"/>
              <w:szCs w:val="24"/>
            </w:rPr>
          </w:rPrChange>
        </w:rPr>
        <w:pPrChange w:id="1571" w:author="James Bamber" w:date="2019-03-25T13:50:00Z">
          <w:pPr>
            <w:widowControl w:val="0"/>
            <w:autoSpaceDE w:val="0"/>
            <w:autoSpaceDN w:val="0"/>
            <w:adjustRightInd w:val="0"/>
            <w:spacing w:after="0" w:line="238" w:lineRule="auto"/>
          </w:pPr>
        </w:pPrChange>
      </w:pPr>
      <w:r w:rsidRPr="00C104C9">
        <w:rPr>
          <w:rFonts w:ascii="Times New Roman" w:hAnsi="Times New Roman"/>
          <w:sz w:val="24"/>
          <w:szCs w:val="24"/>
          <w:rPrChange w:id="1572" w:author="James Bamber" w:date="2019-03-25T17:02:00Z">
            <w:rPr>
              <w:rFonts w:ascii="Times New Roman" w:hAnsi="Times New Roman"/>
              <w:sz w:val="23"/>
              <w:szCs w:val="23"/>
            </w:rPr>
          </w:rPrChange>
        </w:rPr>
        <w:t>Should ESC be permanently dissolved, all remaining funds shall be</w:t>
      </w:r>
      <w:ins w:id="1573" w:author="Bamber, James W" w:date="2017-10-24T16:09:00Z">
        <w:r w:rsidR="00C609BC" w:rsidRPr="00C104C9">
          <w:rPr>
            <w:rFonts w:ascii="Times New Roman" w:hAnsi="Times New Roman"/>
            <w:sz w:val="24"/>
            <w:szCs w:val="24"/>
            <w:rPrChange w:id="1574" w:author="James Bamber" w:date="2019-03-25T17:02:00Z">
              <w:rPr>
                <w:rFonts w:ascii="Times New Roman" w:hAnsi="Times New Roman"/>
                <w:sz w:val="24"/>
                <w:szCs w:val="24"/>
              </w:rPr>
            </w:rPrChange>
          </w:rPr>
          <w:t xml:space="preserve"> awarded as scholarships as the Dean of the </w:t>
        </w:r>
      </w:ins>
      <w:ins w:id="1575" w:author="Bamber, James W" w:date="2017-10-24T16:10:00Z">
        <w:r w:rsidR="00C609BC" w:rsidRPr="00C104C9">
          <w:rPr>
            <w:rFonts w:ascii="Times New Roman" w:hAnsi="Times New Roman"/>
            <w:sz w:val="24"/>
            <w:szCs w:val="24"/>
            <w:rPrChange w:id="1576" w:author="James Bamber" w:date="2019-03-25T17:02:00Z">
              <w:rPr>
                <w:rFonts w:ascii="Times New Roman" w:hAnsi="Times New Roman"/>
                <w:sz w:val="24"/>
                <w:szCs w:val="24"/>
              </w:rPr>
            </w:rPrChange>
          </w:rPr>
          <w:t>College of E</w:t>
        </w:r>
      </w:ins>
      <w:ins w:id="1577" w:author="Bamber, James W" w:date="2017-10-24T16:09:00Z">
        <w:r w:rsidR="00CD0492" w:rsidRPr="00C104C9">
          <w:rPr>
            <w:rFonts w:ascii="Times New Roman" w:hAnsi="Times New Roman"/>
            <w:sz w:val="24"/>
            <w:szCs w:val="24"/>
            <w:rPrChange w:id="1578" w:author="James Bamber" w:date="2019-03-25T17:02:00Z">
              <w:rPr>
                <w:rFonts w:ascii="Times New Roman" w:hAnsi="Times New Roman"/>
                <w:sz w:val="24"/>
                <w:szCs w:val="24"/>
              </w:rPr>
            </w:rPrChange>
          </w:rPr>
          <w:t>ngineering</w:t>
        </w:r>
        <w:r w:rsidR="00C609BC" w:rsidRPr="00C104C9">
          <w:rPr>
            <w:rFonts w:ascii="Times New Roman" w:hAnsi="Times New Roman"/>
            <w:sz w:val="24"/>
            <w:szCs w:val="24"/>
            <w:rPrChange w:id="1579" w:author="James Bamber" w:date="2019-03-25T17:02:00Z">
              <w:rPr>
                <w:rFonts w:ascii="Times New Roman" w:hAnsi="Times New Roman"/>
                <w:sz w:val="24"/>
                <w:szCs w:val="24"/>
              </w:rPr>
            </w:rPrChange>
          </w:rPr>
          <w:t xml:space="preserve"> sees fit.</w:t>
        </w:r>
      </w:ins>
    </w:p>
    <w:p w14:paraId="3187BCC3" w14:textId="60B8B906" w:rsidR="00F7272B" w:rsidRPr="00AD45F4"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580" w:author="James Bamber" w:date="2019-03-25T13:50:00Z">
            <w:rPr>
              <w:rFonts w:ascii="Times New Roman" w:hAnsi="Times New Roman"/>
              <w:sz w:val="24"/>
              <w:szCs w:val="24"/>
            </w:rPr>
          </w:rPrChange>
        </w:rPr>
        <w:pPrChange w:id="1581" w:author="James Bamber" w:date="2019-03-25T13:50:00Z">
          <w:pPr>
            <w:widowControl w:val="0"/>
            <w:tabs>
              <w:tab w:val="left" w:pos="1420"/>
            </w:tabs>
            <w:autoSpaceDE w:val="0"/>
            <w:autoSpaceDN w:val="0"/>
            <w:adjustRightInd w:val="0"/>
            <w:spacing w:after="0" w:line="239" w:lineRule="auto"/>
          </w:pPr>
        </w:pPrChange>
      </w:pPr>
    </w:p>
    <w:p w14:paraId="6499B801" w14:textId="2409C9D8" w:rsidR="00CD0492" w:rsidRPr="00AD45F4" w:rsidRDefault="00CD0492" w:rsidP="00AD45F4">
      <w:pPr>
        <w:widowControl w:val="0"/>
        <w:autoSpaceDE w:val="0"/>
        <w:autoSpaceDN w:val="0"/>
        <w:adjustRightInd w:val="0"/>
        <w:spacing w:after="0" w:line="240" w:lineRule="auto"/>
        <w:jc w:val="center"/>
        <w:rPr>
          <w:ins w:id="1582" w:author="Bamber, James W" w:date="2017-11-02T12:38:00Z"/>
          <w:rFonts w:ascii="Times New Roman" w:hAnsi="Times New Roman"/>
          <w:sz w:val="24"/>
          <w:szCs w:val="24"/>
          <w:rPrChange w:id="1583" w:author="James Bamber" w:date="2019-03-25T13:50:00Z">
            <w:rPr>
              <w:ins w:id="1584" w:author="Bamber, James W" w:date="2017-11-02T12:38:00Z"/>
              <w:rFonts w:ascii="Times New Roman" w:hAnsi="Times New Roman"/>
              <w:sz w:val="24"/>
              <w:szCs w:val="24"/>
            </w:rPr>
          </w:rPrChange>
        </w:rPr>
        <w:pPrChange w:id="1585" w:author="James Bamber" w:date="2019-03-25T13:50:00Z">
          <w:pPr>
            <w:widowControl w:val="0"/>
            <w:autoSpaceDE w:val="0"/>
            <w:autoSpaceDN w:val="0"/>
            <w:adjustRightInd w:val="0"/>
            <w:spacing w:after="0" w:line="240" w:lineRule="auto"/>
            <w:jc w:val="center"/>
          </w:pPr>
        </w:pPrChange>
      </w:pPr>
      <w:ins w:id="1586" w:author="Bamber, James W" w:date="2017-11-02T12:38:00Z">
        <w:r w:rsidRPr="00AD45F4">
          <w:rPr>
            <w:rFonts w:ascii="Times New Roman" w:hAnsi="Times New Roman"/>
            <w:b/>
            <w:bCs/>
            <w:sz w:val="28"/>
            <w:szCs w:val="28"/>
            <w:rPrChange w:id="1587" w:author="James Bamber" w:date="2019-03-25T13:50:00Z">
              <w:rPr>
                <w:rFonts w:ascii="Times New Roman" w:hAnsi="Times New Roman"/>
                <w:b/>
                <w:bCs/>
                <w:sz w:val="28"/>
                <w:szCs w:val="28"/>
              </w:rPr>
            </w:rPrChange>
          </w:rPr>
          <w:t xml:space="preserve">Article </w:t>
        </w:r>
      </w:ins>
      <w:ins w:id="1588" w:author="James Bamber" w:date="2019-03-25T12:45:00Z">
        <w:r w:rsidR="00812639" w:rsidRPr="00AD45F4">
          <w:rPr>
            <w:rFonts w:ascii="Times New Roman" w:hAnsi="Times New Roman"/>
            <w:b/>
            <w:bCs/>
            <w:sz w:val="28"/>
            <w:szCs w:val="28"/>
            <w:rPrChange w:id="1589" w:author="James Bamber" w:date="2019-03-25T13:50:00Z">
              <w:rPr>
                <w:rFonts w:ascii="Times New Roman" w:hAnsi="Times New Roman"/>
                <w:b/>
                <w:bCs/>
                <w:sz w:val="28"/>
                <w:szCs w:val="28"/>
              </w:rPr>
            </w:rPrChange>
          </w:rPr>
          <w:t>I</w:t>
        </w:r>
      </w:ins>
      <w:ins w:id="1590" w:author="Bamber, James W" w:date="2017-11-02T12:38:00Z">
        <w:r w:rsidRPr="00AD45F4">
          <w:rPr>
            <w:rFonts w:ascii="Times New Roman" w:hAnsi="Times New Roman"/>
            <w:b/>
            <w:bCs/>
            <w:sz w:val="28"/>
            <w:szCs w:val="28"/>
            <w:rPrChange w:id="1591" w:author="James Bamber" w:date="2019-03-25T13:50:00Z">
              <w:rPr>
                <w:rFonts w:ascii="Times New Roman" w:hAnsi="Times New Roman"/>
                <w:b/>
                <w:bCs/>
                <w:sz w:val="28"/>
                <w:szCs w:val="28"/>
              </w:rPr>
            </w:rPrChange>
          </w:rPr>
          <w:t>X. Amendments &amp; Ratification</w:t>
        </w:r>
      </w:ins>
    </w:p>
    <w:p w14:paraId="7834D80D" w14:textId="77777777" w:rsidR="00CD0492" w:rsidRPr="00AD45F4" w:rsidRDefault="00CD0492" w:rsidP="00AD45F4">
      <w:pPr>
        <w:widowControl w:val="0"/>
        <w:autoSpaceDE w:val="0"/>
        <w:autoSpaceDN w:val="0"/>
        <w:adjustRightInd w:val="0"/>
        <w:spacing w:after="0" w:line="240" w:lineRule="auto"/>
        <w:rPr>
          <w:ins w:id="1592" w:author="Bamber, James W" w:date="2017-11-02T12:38:00Z"/>
          <w:rFonts w:ascii="Times New Roman" w:hAnsi="Times New Roman"/>
          <w:sz w:val="24"/>
          <w:szCs w:val="24"/>
          <w:rPrChange w:id="1593" w:author="James Bamber" w:date="2019-03-25T13:50:00Z">
            <w:rPr>
              <w:ins w:id="1594" w:author="Bamber, James W" w:date="2017-11-02T12:38:00Z"/>
              <w:rFonts w:ascii="Times New Roman" w:hAnsi="Times New Roman"/>
              <w:sz w:val="24"/>
              <w:szCs w:val="24"/>
            </w:rPr>
          </w:rPrChange>
        </w:rPr>
        <w:pPrChange w:id="1595" w:author="James Bamber" w:date="2019-03-25T13:50:00Z">
          <w:pPr>
            <w:widowControl w:val="0"/>
            <w:autoSpaceDE w:val="0"/>
            <w:autoSpaceDN w:val="0"/>
            <w:adjustRightInd w:val="0"/>
            <w:spacing w:after="0" w:line="278" w:lineRule="exact"/>
          </w:pPr>
        </w:pPrChange>
      </w:pPr>
    </w:p>
    <w:p w14:paraId="1E5154D3" w14:textId="0556F81F" w:rsidR="00CD0492" w:rsidRDefault="00CD0492" w:rsidP="00AD45F4">
      <w:pPr>
        <w:widowControl w:val="0"/>
        <w:tabs>
          <w:tab w:val="left" w:pos="1420"/>
        </w:tabs>
        <w:autoSpaceDE w:val="0"/>
        <w:autoSpaceDN w:val="0"/>
        <w:adjustRightInd w:val="0"/>
        <w:spacing w:after="0" w:line="240" w:lineRule="auto"/>
        <w:rPr>
          <w:ins w:id="1596" w:author="James Bamber" w:date="2019-03-25T13:52:00Z"/>
          <w:rFonts w:ascii="Times New Roman" w:hAnsi="Times New Roman"/>
          <w:sz w:val="24"/>
          <w:szCs w:val="24"/>
        </w:rPr>
      </w:pPr>
      <w:ins w:id="1597" w:author="Bamber, James W" w:date="2017-11-02T12:38:00Z">
        <w:r w:rsidRPr="00AD45F4">
          <w:rPr>
            <w:rFonts w:ascii="Times New Roman" w:hAnsi="Times New Roman"/>
            <w:sz w:val="24"/>
            <w:szCs w:val="24"/>
            <w:rPrChange w:id="1598" w:author="James Bamber" w:date="2019-03-25T13:52:00Z">
              <w:rPr>
                <w:rFonts w:ascii="Times New Roman" w:hAnsi="Times New Roman"/>
                <w:sz w:val="23"/>
                <w:szCs w:val="23"/>
              </w:rPr>
            </w:rPrChange>
          </w:rPr>
          <w:t>Section I:</w:t>
        </w:r>
        <w:r w:rsidRPr="00AD45F4">
          <w:rPr>
            <w:rFonts w:ascii="Times New Roman" w:hAnsi="Times New Roman"/>
            <w:sz w:val="24"/>
            <w:szCs w:val="24"/>
            <w:rPrChange w:id="1599" w:author="James Bamber" w:date="2019-03-25T13:52:00Z">
              <w:rPr>
                <w:rFonts w:ascii="Times New Roman" w:hAnsi="Times New Roman"/>
                <w:sz w:val="24"/>
                <w:szCs w:val="24"/>
              </w:rPr>
            </w:rPrChange>
          </w:rPr>
          <w:tab/>
        </w:r>
      </w:ins>
    </w:p>
    <w:p w14:paraId="7479803F" w14:textId="56B3878E" w:rsidR="00AD45F4" w:rsidRDefault="00AD45F4" w:rsidP="00AD45F4">
      <w:pPr>
        <w:widowControl w:val="0"/>
        <w:tabs>
          <w:tab w:val="left" w:pos="1420"/>
        </w:tabs>
        <w:autoSpaceDE w:val="0"/>
        <w:autoSpaceDN w:val="0"/>
        <w:adjustRightInd w:val="0"/>
        <w:spacing w:after="0" w:line="240" w:lineRule="auto"/>
        <w:rPr>
          <w:ins w:id="1600" w:author="James Bamber" w:date="2019-03-25T13:52:00Z"/>
          <w:rFonts w:ascii="Times New Roman" w:hAnsi="Times New Roman"/>
          <w:sz w:val="24"/>
          <w:szCs w:val="24"/>
        </w:rPr>
      </w:pPr>
      <w:ins w:id="1601" w:author="James Bamber" w:date="2019-03-25T13:52:00Z">
        <w:r>
          <w:rPr>
            <w:rFonts w:ascii="Times New Roman" w:hAnsi="Times New Roman"/>
            <w:sz w:val="24"/>
            <w:szCs w:val="24"/>
          </w:rPr>
          <w:t>Amendments</w:t>
        </w:r>
      </w:ins>
    </w:p>
    <w:p w14:paraId="406435B7" w14:textId="27C86782" w:rsidR="00AD45F4" w:rsidRPr="00E10A14" w:rsidDel="00AD45F4" w:rsidRDefault="00AD45F4" w:rsidP="00AD45F4">
      <w:pPr>
        <w:pStyle w:val="ListParagraph"/>
        <w:numPr>
          <w:ilvl w:val="1"/>
          <w:numId w:val="19"/>
        </w:numPr>
        <w:rPr>
          <w:ins w:id="1602" w:author="Bamber, James W" w:date="2017-11-02T12:38:00Z"/>
          <w:del w:id="1603" w:author="James Bamber" w:date="2019-03-25T13:52:00Z"/>
          <w:rFonts w:ascii="Times New Roman" w:hAnsi="Times New Roman"/>
          <w:sz w:val="24"/>
          <w:szCs w:val="24"/>
          <w:rPrChange w:id="1604" w:author="James Bamber" w:date="2019-03-25T13:53:00Z">
            <w:rPr>
              <w:ins w:id="1605" w:author="Bamber, James W" w:date="2017-11-02T12:38:00Z"/>
              <w:del w:id="1606" w:author="James Bamber" w:date="2019-03-25T13:52:00Z"/>
              <w:rFonts w:ascii="Times New Roman" w:hAnsi="Times New Roman"/>
              <w:sz w:val="24"/>
              <w:szCs w:val="24"/>
            </w:rPr>
          </w:rPrChange>
        </w:rPr>
        <w:pPrChange w:id="1607" w:author="James Bamber" w:date="2019-03-25T13:52:00Z">
          <w:pPr>
            <w:widowControl w:val="0"/>
            <w:tabs>
              <w:tab w:val="left" w:pos="1420"/>
            </w:tabs>
            <w:autoSpaceDE w:val="0"/>
            <w:autoSpaceDN w:val="0"/>
            <w:adjustRightInd w:val="0"/>
            <w:spacing w:after="0" w:line="240" w:lineRule="auto"/>
          </w:pPr>
        </w:pPrChange>
      </w:pPr>
    </w:p>
    <w:p w14:paraId="312FDDEC" w14:textId="5027DD46" w:rsidR="00CD0492" w:rsidRPr="00E10A14" w:rsidDel="00AD45F4" w:rsidRDefault="00CD0492" w:rsidP="00AD45F4">
      <w:pPr>
        <w:pStyle w:val="ListParagraph"/>
        <w:numPr>
          <w:ilvl w:val="1"/>
          <w:numId w:val="19"/>
        </w:numPr>
        <w:tabs>
          <w:tab w:val="clear" w:pos="1080"/>
          <w:tab w:val="num" w:pos="360"/>
        </w:tabs>
        <w:ind w:left="360"/>
        <w:rPr>
          <w:del w:id="1608" w:author="James Bamber" w:date="2019-03-25T13:52:00Z"/>
          <w:rFonts w:ascii="Times New Roman" w:hAnsi="Times New Roman"/>
          <w:sz w:val="24"/>
          <w:szCs w:val="24"/>
          <w:rPrChange w:id="1609" w:author="James Bamber" w:date="2019-03-25T13:53:00Z">
            <w:rPr>
              <w:del w:id="1610" w:author="James Bamber" w:date="2019-03-25T13:52:00Z"/>
            </w:rPr>
          </w:rPrChange>
        </w:rPr>
      </w:pPr>
      <w:ins w:id="1611" w:author="Bamber, James W" w:date="2017-11-02T12:38:00Z">
        <w:r w:rsidRPr="00E10A14">
          <w:rPr>
            <w:rFonts w:ascii="Times New Roman" w:hAnsi="Times New Roman"/>
            <w:sz w:val="24"/>
            <w:szCs w:val="24"/>
            <w:rPrChange w:id="1612" w:author="James Bamber" w:date="2019-03-25T13:53:00Z">
              <w:rPr>
                <w:rFonts w:ascii="Times New Roman" w:hAnsi="Times New Roman"/>
                <w:sz w:val="23"/>
                <w:szCs w:val="23"/>
              </w:rPr>
            </w:rPrChange>
          </w:rPr>
          <w:t>Amendments to the constitution may be proposed by any member of ESC.</w:t>
        </w:r>
      </w:ins>
    </w:p>
    <w:p w14:paraId="2460AEBB" w14:textId="77777777" w:rsidR="00AD45F4" w:rsidRPr="00E10A14" w:rsidRDefault="00AD45F4" w:rsidP="00AD45F4">
      <w:pPr>
        <w:pStyle w:val="ListParagraph"/>
        <w:numPr>
          <w:ilvl w:val="1"/>
          <w:numId w:val="19"/>
        </w:numPr>
        <w:tabs>
          <w:tab w:val="clear" w:pos="1080"/>
          <w:tab w:val="num" w:pos="360"/>
        </w:tabs>
        <w:ind w:left="360"/>
        <w:rPr>
          <w:ins w:id="1613" w:author="James Bamber" w:date="2019-03-25T13:52:00Z"/>
          <w:rFonts w:ascii="Times New Roman" w:hAnsi="Times New Roman"/>
          <w:sz w:val="24"/>
          <w:szCs w:val="24"/>
          <w:rPrChange w:id="1614" w:author="James Bamber" w:date="2019-03-25T13:53:00Z">
            <w:rPr>
              <w:ins w:id="1615" w:author="James Bamber" w:date="2019-03-25T13:52:00Z"/>
              <w:rFonts w:ascii="Times New Roman" w:hAnsi="Times New Roman"/>
              <w:sz w:val="24"/>
              <w:szCs w:val="24"/>
            </w:rPr>
          </w:rPrChange>
        </w:rPr>
        <w:pPrChange w:id="1616" w:author="James Bamber" w:date="2019-03-25T13:52:00Z">
          <w:pPr>
            <w:widowControl w:val="0"/>
            <w:tabs>
              <w:tab w:val="left" w:pos="1420"/>
            </w:tabs>
            <w:autoSpaceDE w:val="0"/>
            <w:autoSpaceDN w:val="0"/>
            <w:adjustRightInd w:val="0"/>
            <w:spacing w:after="0" w:line="240" w:lineRule="auto"/>
          </w:pPr>
        </w:pPrChange>
      </w:pPr>
    </w:p>
    <w:p w14:paraId="14617437" w14:textId="77777777" w:rsidR="00CD0492" w:rsidRPr="00E10A14" w:rsidDel="00AD45F4" w:rsidRDefault="00CD0492" w:rsidP="00AD45F4">
      <w:pPr>
        <w:pStyle w:val="ListParagraph"/>
        <w:numPr>
          <w:ilvl w:val="1"/>
          <w:numId w:val="19"/>
        </w:numPr>
        <w:tabs>
          <w:tab w:val="clear" w:pos="1080"/>
          <w:tab w:val="num" w:pos="360"/>
        </w:tabs>
        <w:ind w:left="360"/>
        <w:rPr>
          <w:ins w:id="1617" w:author="Bamber, James W" w:date="2017-11-02T12:38:00Z"/>
          <w:del w:id="1618" w:author="James Bamber" w:date="2019-03-25T13:52:00Z"/>
          <w:rFonts w:ascii="Times New Roman" w:hAnsi="Times New Roman"/>
          <w:sz w:val="24"/>
          <w:szCs w:val="24"/>
          <w:rPrChange w:id="1619" w:author="James Bamber" w:date="2019-03-25T13:53:00Z">
            <w:rPr>
              <w:ins w:id="1620" w:author="Bamber, James W" w:date="2017-11-02T12:38:00Z"/>
              <w:del w:id="1621" w:author="James Bamber" w:date="2019-03-25T13:52:00Z"/>
              <w:rFonts w:ascii="Times New Roman" w:hAnsi="Times New Roman"/>
              <w:sz w:val="24"/>
              <w:szCs w:val="24"/>
            </w:rPr>
          </w:rPrChange>
        </w:rPr>
        <w:pPrChange w:id="1622" w:author="James Bamber" w:date="2019-03-25T13:52:00Z">
          <w:pPr>
            <w:widowControl w:val="0"/>
            <w:autoSpaceDE w:val="0"/>
            <w:autoSpaceDN w:val="0"/>
            <w:adjustRightInd w:val="0"/>
            <w:spacing w:after="0" w:line="2" w:lineRule="exact"/>
          </w:pPr>
        </w:pPrChange>
      </w:pPr>
    </w:p>
    <w:p w14:paraId="79B40E69" w14:textId="45F89CCB" w:rsidR="00CD0492" w:rsidRPr="00E10A14" w:rsidDel="00AD45F4" w:rsidRDefault="00CD0492" w:rsidP="00AD45F4">
      <w:pPr>
        <w:pStyle w:val="ListParagraph"/>
        <w:numPr>
          <w:ilvl w:val="1"/>
          <w:numId w:val="19"/>
        </w:numPr>
        <w:tabs>
          <w:tab w:val="clear" w:pos="1080"/>
          <w:tab w:val="num" w:pos="360"/>
        </w:tabs>
        <w:ind w:left="360"/>
        <w:rPr>
          <w:ins w:id="1623" w:author="Bamber, James W" w:date="2017-11-02T12:38:00Z"/>
          <w:del w:id="1624" w:author="James Bamber" w:date="2019-03-25T13:52:00Z"/>
          <w:rFonts w:ascii="Times New Roman" w:hAnsi="Times New Roman"/>
          <w:sz w:val="24"/>
          <w:szCs w:val="24"/>
          <w:rPrChange w:id="1625" w:author="James Bamber" w:date="2019-03-25T13:53:00Z">
            <w:rPr>
              <w:ins w:id="1626" w:author="Bamber, James W" w:date="2017-11-02T12:38:00Z"/>
              <w:del w:id="1627" w:author="James Bamber" w:date="2019-03-25T13:52:00Z"/>
              <w:rFonts w:ascii="Times New Roman" w:hAnsi="Times New Roman"/>
              <w:sz w:val="24"/>
              <w:szCs w:val="24"/>
            </w:rPr>
          </w:rPrChange>
        </w:rPr>
        <w:pPrChange w:id="1628" w:author="James Bamber" w:date="2019-03-25T13:52:00Z">
          <w:pPr>
            <w:widowControl w:val="0"/>
            <w:autoSpaceDE w:val="0"/>
            <w:autoSpaceDN w:val="0"/>
            <w:adjustRightInd w:val="0"/>
            <w:spacing w:after="0" w:line="240" w:lineRule="auto"/>
          </w:pPr>
        </w:pPrChange>
      </w:pPr>
      <w:ins w:id="1629" w:author="Bamber, James W" w:date="2017-11-02T12:38:00Z">
        <w:r w:rsidRPr="00E10A14">
          <w:rPr>
            <w:rFonts w:ascii="Times New Roman" w:hAnsi="Times New Roman"/>
            <w:sz w:val="24"/>
            <w:szCs w:val="24"/>
            <w:rPrChange w:id="1630" w:author="James Bamber" w:date="2019-03-25T13:53:00Z">
              <w:rPr>
                <w:rFonts w:ascii="Times New Roman" w:hAnsi="Times New Roman"/>
                <w:sz w:val="24"/>
                <w:szCs w:val="24"/>
              </w:rPr>
            </w:rPrChange>
          </w:rPr>
          <w:t>The proposed amendment should be submitted, in writing, to the ESC</w:t>
        </w:r>
      </w:ins>
      <w:ins w:id="1631" w:author="James Bamber" w:date="2019-03-25T13:53:00Z">
        <w:r w:rsidR="00AD45F4" w:rsidRPr="00E10A14">
          <w:rPr>
            <w:rFonts w:ascii="Times New Roman" w:hAnsi="Times New Roman"/>
            <w:sz w:val="24"/>
            <w:szCs w:val="24"/>
            <w:rPrChange w:id="1632" w:author="James Bamber" w:date="2019-03-25T13:53:00Z">
              <w:rPr/>
            </w:rPrChange>
          </w:rPr>
          <w:t xml:space="preserve"> </w:t>
        </w:r>
      </w:ins>
    </w:p>
    <w:p w14:paraId="0B99C756" w14:textId="77777777" w:rsidR="00CD0492" w:rsidRPr="00E10A14" w:rsidDel="00AD45F4" w:rsidRDefault="00CD0492" w:rsidP="00AD45F4">
      <w:pPr>
        <w:pStyle w:val="ListParagraph"/>
        <w:numPr>
          <w:ilvl w:val="1"/>
          <w:numId w:val="19"/>
        </w:numPr>
        <w:tabs>
          <w:tab w:val="clear" w:pos="1080"/>
          <w:tab w:val="num" w:pos="360"/>
        </w:tabs>
        <w:ind w:left="360"/>
        <w:rPr>
          <w:ins w:id="1633" w:author="Bamber, James W" w:date="2017-11-02T12:38:00Z"/>
          <w:del w:id="1634" w:author="James Bamber" w:date="2019-03-25T13:52:00Z"/>
          <w:rFonts w:ascii="Times New Roman" w:hAnsi="Times New Roman"/>
          <w:sz w:val="24"/>
          <w:szCs w:val="24"/>
          <w:rPrChange w:id="1635" w:author="James Bamber" w:date="2019-03-25T13:53:00Z">
            <w:rPr>
              <w:ins w:id="1636" w:author="Bamber, James W" w:date="2017-11-02T12:38:00Z"/>
              <w:del w:id="1637" w:author="James Bamber" w:date="2019-03-25T13:52:00Z"/>
              <w:rFonts w:ascii="Times New Roman" w:hAnsi="Times New Roman"/>
              <w:sz w:val="24"/>
              <w:szCs w:val="24"/>
            </w:rPr>
          </w:rPrChange>
        </w:rPr>
        <w:pPrChange w:id="1638" w:author="James Bamber" w:date="2019-03-25T13:52:00Z">
          <w:pPr>
            <w:widowControl w:val="0"/>
            <w:autoSpaceDE w:val="0"/>
            <w:autoSpaceDN w:val="0"/>
            <w:adjustRightInd w:val="0"/>
            <w:spacing w:after="0" w:line="9" w:lineRule="exact"/>
          </w:pPr>
        </w:pPrChange>
      </w:pPr>
    </w:p>
    <w:p w14:paraId="2580E504" w14:textId="77777777" w:rsidR="00CD0492" w:rsidRPr="00E10A14" w:rsidDel="00E10A14" w:rsidRDefault="00CD0492" w:rsidP="00AD45F4">
      <w:pPr>
        <w:pStyle w:val="ListParagraph"/>
        <w:numPr>
          <w:ilvl w:val="1"/>
          <w:numId w:val="19"/>
        </w:numPr>
        <w:tabs>
          <w:tab w:val="clear" w:pos="1080"/>
          <w:tab w:val="num" w:pos="360"/>
        </w:tabs>
        <w:ind w:left="360"/>
        <w:rPr>
          <w:ins w:id="1639" w:author="Bamber, James W" w:date="2017-11-02T12:38:00Z"/>
          <w:del w:id="1640" w:author="James Bamber" w:date="2019-03-25T13:53:00Z"/>
          <w:rFonts w:ascii="Times New Roman" w:hAnsi="Times New Roman"/>
          <w:sz w:val="24"/>
          <w:szCs w:val="24"/>
          <w:rPrChange w:id="1641" w:author="James Bamber" w:date="2019-03-25T13:53:00Z">
            <w:rPr>
              <w:ins w:id="1642" w:author="Bamber, James W" w:date="2017-11-02T12:38:00Z"/>
              <w:del w:id="1643" w:author="James Bamber" w:date="2019-03-25T13:53:00Z"/>
              <w:rFonts w:ascii="Times New Roman" w:hAnsi="Times New Roman"/>
              <w:sz w:val="24"/>
              <w:szCs w:val="24"/>
            </w:rPr>
          </w:rPrChange>
        </w:rPr>
        <w:pPrChange w:id="1644" w:author="James Bamber" w:date="2019-03-25T13:52:00Z">
          <w:pPr>
            <w:widowControl w:val="0"/>
            <w:autoSpaceDE w:val="0"/>
            <w:autoSpaceDN w:val="0"/>
            <w:adjustRightInd w:val="0"/>
            <w:spacing w:after="0" w:line="240" w:lineRule="auto"/>
          </w:pPr>
        </w:pPrChange>
      </w:pPr>
      <w:ins w:id="1645" w:author="Bamber, James W" w:date="2017-11-02T12:38:00Z">
        <w:r w:rsidRPr="00E10A14">
          <w:rPr>
            <w:rFonts w:ascii="Times New Roman" w:hAnsi="Times New Roman"/>
            <w:sz w:val="24"/>
            <w:szCs w:val="24"/>
            <w:rPrChange w:id="1646" w:author="James Bamber" w:date="2019-03-25T13:53:00Z">
              <w:rPr>
                <w:rFonts w:ascii="Times New Roman" w:hAnsi="Times New Roman"/>
                <w:sz w:val="23"/>
                <w:szCs w:val="23"/>
              </w:rPr>
            </w:rPrChange>
          </w:rPr>
          <w:t>President.</w:t>
        </w:r>
        <w:del w:id="1647" w:author="James Bamber" w:date="2019-03-25T13:53:00Z">
          <w:r w:rsidRPr="00E10A14" w:rsidDel="00AD45F4">
            <w:rPr>
              <w:rFonts w:ascii="Times New Roman" w:hAnsi="Times New Roman"/>
              <w:sz w:val="24"/>
              <w:szCs w:val="24"/>
              <w:rPrChange w:id="1648" w:author="James Bamber" w:date="2019-03-25T13:53:00Z">
                <w:rPr>
                  <w:rFonts w:ascii="Times New Roman" w:hAnsi="Times New Roman"/>
                  <w:sz w:val="23"/>
                  <w:szCs w:val="23"/>
                </w:rPr>
              </w:rPrChange>
            </w:rPr>
            <w:delText xml:space="preserve">  </w:delText>
          </w:r>
        </w:del>
        <w:r w:rsidRPr="00E10A14">
          <w:rPr>
            <w:rFonts w:ascii="Times New Roman" w:hAnsi="Times New Roman"/>
            <w:sz w:val="24"/>
            <w:szCs w:val="24"/>
            <w:rPrChange w:id="1649" w:author="James Bamber" w:date="2019-03-25T13:53:00Z">
              <w:rPr>
                <w:rFonts w:ascii="Times New Roman" w:hAnsi="Times New Roman"/>
                <w:sz w:val="23"/>
                <w:szCs w:val="23"/>
              </w:rPr>
            </w:rPrChange>
          </w:rPr>
          <w:t xml:space="preserve"> It will be discussed in the next general meeting</w:t>
        </w:r>
        <w:del w:id="1650" w:author="James Bamber" w:date="2019-03-25T13:53:00Z">
          <w:r w:rsidRPr="00E10A14" w:rsidDel="00E10A14">
            <w:rPr>
              <w:rFonts w:ascii="Times New Roman" w:hAnsi="Times New Roman"/>
              <w:sz w:val="24"/>
              <w:szCs w:val="24"/>
              <w:rPrChange w:id="1651" w:author="James Bamber" w:date="2019-03-25T13:53:00Z">
                <w:rPr>
                  <w:rFonts w:ascii="Times New Roman" w:hAnsi="Times New Roman"/>
                  <w:sz w:val="23"/>
                  <w:szCs w:val="23"/>
                </w:rPr>
              </w:rPrChange>
            </w:rPr>
            <w:delText>,</w:delText>
          </w:r>
        </w:del>
        <w:r w:rsidRPr="00E10A14">
          <w:rPr>
            <w:rFonts w:ascii="Times New Roman" w:hAnsi="Times New Roman"/>
            <w:sz w:val="24"/>
            <w:szCs w:val="24"/>
            <w:rPrChange w:id="1652" w:author="James Bamber" w:date="2019-03-25T13:53:00Z">
              <w:rPr>
                <w:rFonts w:ascii="Times New Roman" w:hAnsi="Times New Roman"/>
                <w:sz w:val="23"/>
                <w:szCs w:val="23"/>
              </w:rPr>
            </w:rPrChange>
          </w:rPr>
          <w:t xml:space="preserve"> and voted on in</w:t>
        </w:r>
        <w:r w:rsidRPr="00E10A14">
          <w:rPr>
            <w:rFonts w:ascii="Times New Roman" w:hAnsi="Times New Roman"/>
            <w:sz w:val="24"/>
            <w:szCs w:val="24"/>
            <w:rPrChange w:id="1653" w:author="James Bamber" w:date="2019-03-25T13:53:00Z">
              <w:rPr>
                <w:rFonts w:ascii="Times New Roman" w:hAnsi="Times New Roman"/>
                <w:sz w:val="24"/>
                <w:szCs w:val="24"/>
              </w:rPr>
            </w:rPrChange>
          </w:rPr>
          <w:t xml:space="preserve"> the following general meeting.</w:t>
        </w:r>
      </w:ins>
    </w:p>
    <w:p w14:paraId="5CDE9BD3" w14:textId="77777777" w:rsidR="00CD0492" w:rsidRPr="00E10A14" w:rsidDel="00E10A14" w:rsidRDefault="00CD0492" w:rsidP="00E10A14">
      <w:pPr>
        <w:pStyle w:val="ListParagraph"/>
        <w:numPr>
          <w:ilvl w:val="1"/>
          <w:numId w:val="19"/>
        </w:numPr>
        <w:tabs>
          <w:tab w:val="clear" w:pos="1080"/>
          <w:tab w:val="num" w:pos="360"/>
        </w:tabs>
        <w:ind w:left="360"/>
        <w:rPr>
          <w:ins w:id="1654" w:author="Bamber, James W" w:date="2017-11-02T12:38:00Z"/>
          <w:del w:id="1655" w:author="James Bamber" w:date="2019-03-25T13:53:00Z"/>
          <w:rFonts w:ascii="Times New Roman" w:hAnsi="Times New Roman"/>
          <w:sz w:val="24"/>
          <w:szCs w:val="24"/>
          <w:rPrChange w:id="1656" w:author="James Bamber" w:date="2019-03-25T13:53:00Z">
            <w:rPr>
              <w:ins w:id="1657" w:author="Bamber, James W" w:date="2017-11-02T12:38:00Z"/>
              <w:del w:id="1658" w:author="James Bamber" w:date="2019-03-25T13:53:00Z"/>
              <w:rFonts w:ascii="Times New Roman" w:hAnsi="Times New Roman"/>
              <w:sz w:val="24"/>
              <w:szCs w:val="24"/>
            </w:rPr>
          </w:rPrChange>
        </w:rPr>
        <w:pPrChange w:id="1659" w:author="James Bamber" w:date="2019-03-25T13:53:00Z">
          <w:pPr>
            <w:widowControl w:val="0"/>
            <w:autoSpaceDE w:val="0"/>
            <w:autoSpaceDN w:val="0"/>
            <w:adjustRightInd w:val="0"/>
            <w:spacing w:after="0" w:line="2" w:lineRule="exact"/>
          </w:pPr>
        </w:pPrChange>
      </w:pPr>
    </w:p>
    <w:p w14:paraId="630CD188" w14:textId="77777777" w:rsidR="00CD0492" w:rsidRPr="00AD45F4" w:rsidRDefault="00CD0492" w:rsidP="00E10A14">
      <w:pPr>
        <w:pStyle w:val="ListParagraph"/>
        <w:numPr>
          <w:ilvl w:val="1"/>
          <w:numId w:val="19"/>
        </w:numPr>
        <w:tabs>
          <w:tab w:val="clear" w:pos="1080"/>
          <w:tab w:val="num" w:pos="360"/>
        </w:tabs>
        <w:ind w:left="360"/>
        <w:rPr>
          <w:ins w:id="1660" w:author="Bamber, James W" w:date="2017-11-02T12:38:00Z"/>
          <w:rPrChange w:id="1661" w:author="James Bamber" w:date="2019-03-25T13:52:00Z">
            <w:rPr>
              <w:ins w:id="1662" w:author="Bamber, James W" w:date="2017-11-02T12:38:00Z"/>
              <w:rFonts w:ascii="Times New Roman" w:hAnsi="Times New Roman"/>
              <w:sz w:val="24"/>
              <w:szCs w:val="24"/>
            </w:rPr>
          </w:rPrChange>
        </w:rPr>
        <w:pPrChange w:id="1663" w:author="James Bamber" w:date="2019-03-25T13:53:00Z">
          <w:pPr>
            <w:widowControl w:val="0"/>
            <w:autoSpaceDE w:val="0"/>
            <w:autoSpaceDN w:val="0"/>
            <w:adjustRightInd w:val="0"/>
            <w:spacing w:after="0" w:line="277" w:lineRule="exact"/>
          </w:pPr>
        </w:pPrChange>
      </w:pPr>
    </w:p>
    <w:p w14:paraId="7DCF2D1D" w14:textId="77777777" w:rsidR="00CD0492" w:rsidRPr="00AD45F4" w:rsidRDefault="00CD0492" w:rsidP="00AD45F4">
      <w:pPr>
        <w:widowControl w:val="0"/>
        <w:tabs>
          <w:tab w:val="left" w:pos="1420"/>
        </w:tabs>
        <w:autoSpaceDE w:val="0"/>
        <w:autoSpaceDN w:val="0"/>
        <w:adjustRightInd w:val="0"/>
        <w:spacing w:after="0" w:line="240" w:lineRule="auto"/>
        <w:rPr>
          <w:ins w:id="1664" w:author="Bamber, James W" w:date="2017-11-02T12:38:00Z"/>
          <w:rFonts w:ascii="Times New Roman" w:hAnsi="Times New Roman"/>
          <w:sz w:val="24"/>
          <w:szCs w:val="24"/>
          <w:rPrChange w:id="1665" w:author="James Bamber" w:date="2019-03-25T13:52:00Z">
            <w:rPr>
              <w:ins w:id="1666" w:author="Bamber, James W" w:date="2017-11-02T12:38:00Z"/>
              <w:rFonts w:ascii="Times New Roman" w:hAnsi="Times New Roman"/>
              <w:sz w:val="24"/>
              <w:szCs w:val="24"/>
            </w:rPr>
          </w:rPrChange>
        </w:rPr>
        <w:pPrChange w:id="1667" w:author="James Bamber" w:date="2019-03-25T13:50:00Z">
          <w:pPr>
            <w:widowControl w:val="0"/>
            <w:tabs>
              <w:tab w:val="left" w:pos="1420"/>
            </w:tabs>
            <w:autoSpaceDE w:val="0"/>
            <w:autoSpaceDN w:val="0"/>
            <w:adjustRightInd w:val="0"/>
            <w:spacing w:after="0" w:line="240" w:lineRule="auto"/>
          </w:pPr>
        </w:pPrChange>
      </w:pPr>
      <w:ins w:id="1668" w:author="Bamber, James W" w:date="2017-11-02T12:38:00Z">
        <w:r w:rsidRPr="00AD45F4">
          <w:rPr>
            <w:rFonts w:ascii="Times New Roman" w:hAnsi="Times New Roman"/>
            <w:sz w:val="24"/>
            <w:szCs w:val="24"/>
            <w:rPrChange w:id="1669" w:author="James Bamber" w:date="2019-03-25T13:52:00Z">
              <w:rPr>
                <w:rFonts w:ascii="Times New Roman" w:hAnsi="Times New Roman"/>
                <w:sz w:val="23"/>
                <w:szCs w:val="23"/>
              </w:rPr>
            </w:rPrChange>
          </w:rPr>
          <w:t>Section II:</w:t>
        </w:r>
        <w:r w:rsidRPr="00AD45F4">
          <w:rPr>
            <w:rFonts w:ascii="Times New Roman" w:hAnsi="Times New Roman"/>
            <w:sz w:val="24"/>
            <w:szCs w:val="24"/>
            <w:rPrChange w:id="1670" w:author="James Bamber" w:date="2019-03-25T13:52:00Z">
              <w:rPr>
                <w:rFonts w:ascii="Times New Roman" w:hAnsi="Times New Roman"/>
                <w:sz w:val="24"/>
                <w:szCs w:val="24"/>
              </w:rPr>
            </w:rPrChange>
          </w:rPr>
          <w:tab/>
        </w:r>
      </w:ins>
    </w:p>
    <w:p w14:paraId="1002A228" w14:textId="77777777" w:rsidR="00CD0492" w:rsidRPr="00AD45F4" w:rsidRDefault="00CD0492" w:rsidP="00AD45F4">
      <w:pPr>
        <w:widowControl w:val="0"/>
        <w:autoSpaceDE w:val="0"/>
        <w:autoSpaceDN w:val="0"/>
        <w:adjustRightInd w:val="0"/>
        <w:spacing w:after="0" w:line="240" w:lineRule="auto"/>
        <w:rPr>
          <w:ins w:id="1671" w:author="Bamber, James W" w:date="2017-11-02T12:38:00Z"/>
          <w:rFonts w:ascii="Times New Roman" w:hAnsi="Times New Roman"/>
          <w:sz w:val="24"/>
          <w:szCs w:val="24"/>
          <w:rPrChange w:id="1672" w:author="James Bamber" w:date="2019-03-25T13:52:00Z">
            <w:rPr>
              <w:ins w:id="1673" w:author="Bamber, James W" w:date="2017-11-02T12:38:00Z"/>
              <w:rFonts w:ascii="Times New Roman" w:hAnsi="Times New Roman"/>
              <w:sz w:val="24"/>
              <w:szCs w:val="24"/>
            </w:rPr>
          </w:rPrChange>
        </w:rPr>
        <w:pPrChange w:id="1674" w:author="James Bamber" w:date="2019-03-25T13:50:00Z">
          <w:pPr>
            <w:widowControl w:val="0"/>
            <w:autoSpaceDE w:val="0"/>
            <w:autoSpaceDN w:val="0"/>
            <w:adjustRightInd w:val="0"/>
            <w:spacing w:after="0" w:line="240" w:lineRule="auto"/>
          </w:pPr>
        </w:pPrChange>
      </w:pPr>
      <w:ins w:id="1675" w:author="Bamber, James W" w:date="2017-11-02T12:38:00Z">
        <w:r w:rsidRPr="00AD45F4">
          <w:rPr>
            <w:rFonts w:ascii="Times New Roman" w:hAnsi="Times New Roman"/>
            <w:sz w:val="24"/>
            <w:szCs w:val="24"/>
            <w:rPrChange w:id="1676" w:author="James Bamber" w:date="2019-03-25T13:52:00Z">
              <w:rPr>
                <w:rFonts w:ascii="Times New Roman" w:hAnsi="Times New Roman"/>
                <w:sz w:val="24"/>
                <w:szCs w:val="24"/>
              </w:rPr>
            </w:rPrChange>
          </w:rPr>
          <w:t>This constitution may be amended with a three-fourths (3/4) vote of the attending Engineering Council General Body, providing notice was given at the meeting prior to the vote.</w:t>
        </w:r>
      </w:ins>
    </w:p>
    <w:p w14:paraId="50138C4E" w14:textId="77777777" w:rsidR="00CD0492" w:rsidRPr="00AD45F4" w:rsidDel="00AD45F4" w:rsidRDefault="00CD0492" w:rsidP="00AD45F4">
      <w:pPr>
        <w:widowControl w:val="0"/>
        <w:autoSpaceDE w:val="0"/>
        <w:autoSpaceDN w:val="0"/>
        <w:adjustRightInd w:val="0"/>
        <w:spacing w:after="0" w:line="240" w:lineRule="auto"/>
        <w:rPr>
          <w:ins w:id="1677" w:author="Bamber, James W" w:date="2017-11-02T12:38:00Z"/>
          <w:del w:id="1678" w:author="James Bamber" w:date="2019-03-25T13:51:00Z"/>
          <w:rFonts w:ascii="Times New Roman" w:hAnsi="Times New Roman"/>
          <w:sz w:val="24"/>
          <w:szCs w:val="24"/>
          <w:rPrChange w:id="1679" w:author="James Bamber" w:date="2019-03-25T13:52:00Z">
            <w:rPr>
              <w:ins w:id="1680" w:author="Bamber, James W" w:date="2017-11-02T12:38:00Z"/>
              <w:del w:id="1681" w:author="James Bamber" w:date="2019-03-25T13:51:00Z"/>
              <w:rFonts w:ascii="Times New Roman" w:hAnsi="Times New Roman"/>
              <w:sz w:val="24"/>
              <w:szCs w:val="24"/>
            </w:rPr>
          </w:rPrChange>
        </w:rPr>
        <w:pPrChange w:id="1682" w:author="James Bamber" w:date="2019-03-25T13:50:00Z">
          <w:pPr>
            <w:widowControl w:val="0"/>
            <w:autoSpaceDE w:val="0"/>
            <w:autoSpaceDN w:val="0"/>
            <w:adjustRightInd w:val="0"/>
            <w:spacing w:after="0" w:line="3" w:lineRule="exact"/>
          </w:pPr>
        </w:pPrChange>
      </w:pPr>
    </w:p>
    <w:p w14:paraId="18FA79E2" w14:textId="77777777" w:rsidR="00CD0492" w:rsidRPr="00AD45F4" w:rsidRDefault="00CD0492" w:rsidP="00AD45F4">
      <w:pPr>
        <w:widowControl w:val="0"/>
        <w:autoSpaceDE w:val="0"/>
        <w:autoSpaceDN w:val="0"/>
        <w:adjustRightInd w:val="0"/>
        <w:spacing w:after="0" w:line="240" w:lineRule="auto"/>
        <w:rPr>
          <w:ins w:id="1683" w:author="Bamber, James W" w:date="2017-11-02T12:38:00Z"/>
          <w:rFonts w:ascii="Times New Roman" w:hAnsi="Times New Roman"/>
          <w:sz w:val="24"/>
          <w:szCs w:val="24"/>
          <w:rPrChange w:id="1684" w:author="James Bamber" w:date="2019-03-25T13:52:00Z">
            <w:rPr>
              <w:ins w:id="1685" w:author="Bamber, James W" w:date="2017-11-02T12:38:00Z"/>
              <w:rFonts w:ascii="Times New Roman" w:hAnsi="Times New Roman"/>
              <w:sz w:val="24"/>
              <w:szCs w:val="24"/>
            </w:rPr>
          </w:rPrChange>
        </w:rPr>
        <w:pPrChange w:id="1686" w:author="James Bamber" w:date="2019-03-25T13:50:00Z">
          <w:pPr>
            <w:widowControl w:val="0"/>
            <w:autoSpaceDE w:val="0"/>
            <w:autoSpaceDN w:val="0"/>
            <w:adjustRightInd w:val="0"/>
            <w:spacing w:after="0" w:line="288" w:lineRule="exact"/>
          </w:pPr>
        </w:pPrChange>
      </w:pPr>
    </w:p>
    <w:p w14:paraId="5C229C01" w14:textId="77777777" w:rsidR="00CD0492" w:rsidRPr="00AD45F4" w:rsidRDefault="00CD0492" w:rsidP="00AD45F4">
      <w:pPr>
        <w:widowControl w:val="0"/>
        <w:tabs>
          <w:tab w:val="left" w:pos="1420"/>
        </w:tabs>
        <w:autoSpaceDE w:val="0"/>
        <w:autoSpaceDN w:val="0"/>
        <w:adjustRightInd w:val="0"/>
        <w:spacing w:after="0" w:line="240" w:lineRule="auto"/>
        <w:rPr>
          <w:ins w:id="1687" w:author="Bamber, James W" w:date="2017-11-02T12:38:00Z"/>
          <w:rFonts w:ascii="Times New Roman" w:hAnsi="Times New Roman"/>
          <w:sz w:val="24"/>
          <w:szCs w:val="24"/>
          <w:rPrChange w:id="1688" w:author="James Bamber" w:date="2019-03-25T13:52:00Z">
            <w:rPr>
              <w:ins w:id="1689" w:author="Bamber, James W" w:date="2017-11-02T12:38:00Z"/>
              <w:rFonts w:ascii="Times New Roman" w:hAnsi="Times New Roman"/>
              <w:sz w:val="24"/>
              <w:szCs w:val="24"/>
            </w:rPr>
          </w:rPrChange>
        </w:rPr>
        <w:pPrChange w:id="1690" w:author="James Bamber" w:date="2019-03-25T13:50:00Z">
          <w:pPr>
            <w:widowControl w:val="0"/>
            <w:tabs>
              <w:tab w:val="left" w:pos="1420"/>
            </w:tabs>
            <w:autoSpaceDE w:val="0"/>
            <w:autoSpaceDN w:val="0"/>
            <w:adjustRightInd w:val="0"/>
            <w:spacing w:after="0" w:line="239" w:lineRule="auto"/>
          </w:pPr>
        </w:pPrChange>
      </w:pPr>
      <w:ins w:id="1691" w:author="Bamber, James W" w:date="2017-11-02T12:38:00Z">
        <w:r w:rsidRPr="00AD45F4">
          <w:rPr>
            <w:rFonts w:ascii="Times New Roman" w:hAnsi="Times New Roman"/>
            <w:sz w:val="24"/>
            <w:szCs w:val="24"/>
            <w:rPrChange w:id="1692" w:author="James Bamber" w:date="2019-03-25T13:52:00Z">
              <w:rPr>
                <w:rFonts w:ascii="Times New Roman" w:hAnsi="Times New Roman"/>
                <w:sz w:val="23"/>
                <w:szCs w:val="23"/>
              </w:rPr>
            </w:rPrChange>
          </w:rPr>
          <w:t>Section III:</w:t>
        </w:r>
        <w:r w:rsidRPr="00AD45F4">
          <w:rPr>
            <w:rFonts w:ascii="Times New Roman" w:hAnsi="Times New Roman"/>
            <w:sz w:val="24"/>
            <w:szCs w:val="24"/>
            <w:rPrChange w:id="1693" w:author="James Bamber" w:date="2019-03-25T13:52:00Z">
              <w:rPr>
                <w:rFonts w:ascii="Times New Roman" w:hAnsi="Times New Roman"/>
                <w:sz w:val="24"/>
                <w:szCs w:val="24"/>
              </w:rPr>
            </w:rPrChange>
          </w:rPr>
          <w:tab/>
        </w:r>
      </w:ins>
    </w:p>
    <w:p w14:paraId="20DA5510" w14:textId="77777777" w:rsidR="00CD0492" w:rsidRPr="00AD45F4" w:rsidRDefault="00CD0492" w:rsidP="00AD45F4">
      <w:pPr>
        <w:widowControl w:val="0"/>
        <w:autoSpaceDE w:val="0"/>
        <w:autoSpaceDN w:val="0"/>
        <w:adjustRightInd w:val="0"/>
        <w:spacing w:after="0" w:line="240" w:lineRule="auto"/>
        <w:rPr>
          <w:ins w:id="1694" w:author="Bamber, James W" w:date="2017-11-02T12:38:00Z"/>
          <w:rFonts w:ascii="Times New Roman" w:hAnsi="Times New Roman"/>
          <w:sz w:val="24"/>
          <w:szCs w:val="24"/>
          <w:rPrChange w:id="1695" w:author="James Bamber" w:date="2019-03-25T13:52:00Z">
            <w:rPr>
              <w:ins w:id="1696" w:author="Bamber, James W" w:date="2017-11-02T12:38:00Z"/>
              <w:rFonts w:ascii="Times New Roman" w:hAnsi="Times New Roman"/>
              <w:sz w:val="24"/>
              <w:szCs w:val="24"/>
            </w:rPr>
          </w:rPrChange>
        </w:rPr>
        <w:pPrChange w:id="1697" w:author="James Bamber" w:date="2019-03-25T13:50:00Z">
          <w:pPr>
            <w:widowControl w:val="0"/>
            <w:autoSpaceDE w:val="0"/>
            <w:autoSpaceDN w:val="0"/>
            <w:adjustRightInd w:val="0"/>
            <w:spacing w:after="0" w:line="363" w:lineRule="exact"/>
          </w:pPr>
        </w:pPrChange>
      </w:pPr>
      <w:ins w:id="1698" w:author="Bamber, James W" w:date="2017-11-02T12:38:00Z">
        <w:r w:rsidRPr="00AD45F4">
          <w:rPr>
            <w:rFonts w:ascii="Times New Roman" w:hAnsi="Times New Roman"/>
            <w:sz w:val="24"/>
            <w:szCs w:val="24"/>
            <w:rPrChange w:id="1699" w:author="James Bamber" w:date="2019-03-25T13:52:00Z">
              <w:rPr>
                <w:rFonts w:ascii="Times New Roman" w:hAnsi="Times New Roman"/>
                <w:sz w:val="23"/>
                <w:szCs w:val="23"/>
              </w:rPr>
            </w:rPrChange>
          </w:rPr>
          <w:t xml:space="preserve">If ratified, this constitution shall become effective immediately; and all </w:t>
        </w:r>
        <w:r w:rsidRPr="00AD45F4">
          <w:rPr>
            <w:rFonts w:ascii="Times New Roman" w:hAnsi="Times New Roman"/>
            <w:sz w:val="24"/>
            <w:szCs w:val="24"/>
            <w:rPrChange w:id="1700" w:author="James Bamber" w:date="2019-03-25T13:52:00Z">
              <w:rPr>
                <w:rFonts w:ascii="Times New Roman" w:hAnsi="Times New Roman"/>
                <w:sz w:val="24"/>
                <w:szCs w:val="24"/>
              </w:rPr>
            </w:rPrChange>
          </w:rPr>
          <w:t>previous constitutions shall become null and void.</w:t>
        </w:r>
      </w:ins>
    </w:p>
    <w:p w14:paraId="3F613FBC" w14:textId="72FDFB42" w:rsidR="00F7272B" w:rsidRPr="00AD45F4" w:rsidDel="00C609BC" w:rsidRDefault="00F7272B" w:rsidP="00AD45F4">
      <w:pPr>
        <w:widowControl w:val="0"/>
        <w:autoSpaceDE w:val="0"/>
        <w:autoSpaceDN w:val="0"/>
        <w:adjustRightInd w:val="0"/>
        <w:spacing w:after="0" w:line="240" w:lineRule="auto"/>
        <w:jc w:val="center"/>
        <w:rPr>
          <w:del w:id="1701" w:author="Bamber, James W" w:date="2017-10-24T16:09:00Z"/>
          <w:rFonts w:ascii="Times New Roman" w:hAnsi="Times New Roman"/>
          <w:sz w:val="24"/>
          <w:szCs w:val="24"/>
          <w:rPrChange w:id="1702" w:author="James Bamber" w:date="2019-03-25T13:50:00Z">
            <w:rPr>
              <w:del w:id="1703" w:author="Bamber, James W" w:date="2017-10-24T16:09:00Z"/>
              <w:rFonts w:ascii="Times New Roman" w:hAnsi="Times New Roman"/>
              <w:sz w:val="24"/>
              <w:szCs w:val="24"/>
            </w:rPr>
          </w:rPrChange>
        </w:rPr>
        <w:pPrChange w:id="1704" w:author="James Bamber" w:date="2019-03-25T13:50:00Z">
          <w:pPr>
            <w:widowControl w:val="0"/>
            <w:autoSpaceDE w:val="0"/>
            <w:autoSpaceDN w:val="0"/>
            <w:adjustRightInd w:val="0"/>
            <w:spacing w:after="0" w:line="238" w:lineRule="auto"/>
            <w:ind w:left="1440"/>
          </w:pPr>
        </w:pPrChange>
      </w:pPr>
      <w:del w:id="1705" w:author="Bamber, James W" w:date="2017-10-24T16:09:00Z">
        <w:r w:rsidRPr="00AD45F4" w:rsidDel="00C609BC">
          <w:rPr>
            <w:rFonts w:ascii="Times New Roman" w:hAnsi="Times New Roman"/>
            <w:sz w:val="24"/>
            <w:szCs w:val="24"/>
            <w:rPrChange w:id="1706" w:author="James Bamber" w:date="2019-03-25T13:50:00Z">
              <w:rPr>
                <w:rFonts w:ascii="Times New Roman" w:hAnsi="Times New Roman"/>
                <w:sz w:val="24"/>
                <w:szCs w:val="24"/>
              </w:rPr>
            </w:rPrChange>
          </w:rPr>
          <w:delText>handed out in scholarship as the dean of the engineering college sees fit.</w:delText>
        </w:r>
      </w:del>
    </w:p>
    <w:p w14:paraId="10D6E04C" w14:textId="77777777" w:rsidR="00F7272B" w:rsidRPr="00AD45F4" w:rsidDel="00C609BC" w:rsidRDefault="00F7272B" w:rsidP="00AD45F4">
      <w:pPr>
        <w:widowControl w:val="0"/>
        <w:autoSpaceDE w:val="0"/>
        <w:autoSpaceDN w:val="0"/>
        <w:adjustRightInd w:val="0"/>
        <w:spacing w:after="0" w:line="240" w:lineRule="auto"/>
        <w:jc w:val="center"/>
        <w:rPr>
          <w:del w:id="1707" w:author="Bamber, James W" w:date="2017-10-24T16:09:00Z"/>
          <w:rFonts w:ascii="Times New Roman" w:hAnsi="Times New Roman"/>
          <w:sz w:val="24"/>
          <w:szCs w:val="24"/>
          <w:rPrChange w:id="1708" w:author="James Bamber" w:date="2019-03-25T13:50:00Z">
            <w:rPr>
              <w:del w:id="1709" w:author="Bamber, James W" w:date="2017-10-24T16:09:00Z"/>
              <w:rFonts w:ascii="Times New Roman" w:hAnsi="Times New Roman"/>
              <w:sz w:val="24"/>
              <w:szCs w:val="24"/>
            </w:rPr>
          </w:rPrChange>
        </w:rPr>
        <w:pPrChange w:id="1710" w:author="James Bamber" w:date="2019-03-25T13:50:00Z">
          <w:pPr>
            <w:widowControl w:val="0"/>
            <w:autoSpaceDE w:val="0"/>
            <w:autoSpaceDN w:val="0"/>
            <w:adjustRightInd w:val="0"/>
            <w:spacing w:after="0" w:line="200" w:lineRule="exact"/>
          </w:pPr>
        </w:pPrChange>
      </w:pPr>
    </w:p>
    <w:p w14:paraId="1E6784A6" w14:textId="77777777"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1711" w:author="James Bamber" w:date="2019-03-25T13:50:00Z">
            <w:rPr>
              <w:rFonts w:ascii="Times New Roman" w:hAnsi="Times New Roman"/>
              <w:sz w:val="24"/>
              <w:szCs w:val="24"/>
            </w:rPr>
          </w:rPrChange>
        </w:rPr>
        <w:pPrChange w:id="1712" w:author="James Bamber" w:date="2019-03-25T13:50:00Z">
          <w:pPr>
            <w:widowControl w:val="0"/>
            <w:autoSpaceDE w:val="0"/>
            <w:autoSpaceDN w:val="0"/>
            <w:adjustRightInd w:val="0"/>
            <w:spacing w:after="0" w:line="363" w:lineRule="exact"/>
          </w:pPr>
        </w:pPrChange>
      </w:pPr>
    </w:p>
    <w:p w14:paraId="0458A143" w14:textId="489BD5F2"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1713" w:author="James Bamber" w:date="2019-03-25T13:50:00Z">
            <w:rPr>
              <w:rFonts w:ascii="Times New Roman" w:hAnsi="Times New Roman"/>
              <w:sz w:val="24"/>
              <w:szCs w:val="24"/>
            </w:rPr>
          </w:rPrChange>
        </w:rPr>
        <w:pPrChange w:id="1714" w:author="James Bamber" w:date="2019-03-25T13:50:00Z">
          <w:pPr>
            <w:widowControl w:val="0"/>
            <w:autoSpaceDE w:val="0"/>
            <w:autoSpaceDN w:val="0"/>
            <w:adjustRightInd w:val="0"/>
            <w:spacing w:after="0" w:line="240" w:lineRule="auto"/>
            <w:ind w:left="1300"/>
          </w:pPr>
        </w:pPrChange>
      </w:pPr>
      <w:r w:rsidRPr="00AD45F4">
        <w:rPr>
          <w:rFonts w:ascii="Times New Roman" w:hAnsi="Times New Roman"/>
          <w:b/>
          <w:bCs/>
          <w:sz w:val="28"/>
          <w:szCs w:val="28"/>
          <w:rPrChange w:id="1715" w:author="James Bamber" w:date="2019-03-25T13:50:00Z">
            <w:rPr>
              <w:rFonts w:ascii="Times New Roman" w:hAnsi="Times New Roman"/>
              <w:b/>
              <w:bCs/>
              <w:sz w:val="28"/>
              <w:szCs w:val="28"/>
            </w:rPr>
          </w:rPrChange>
        </w:rPr>
        <w:t xml:space="preserve">Article </w:t>
      </w:r>
      <w:ins w:id="1716" w:author="James Bamber" w:date="2019-03-25T12:45:00Z">
        <w:r w:rsidR="00812639" w:rsidRPr="00AD45F4">
          <w:rPr>
            <w:rFonts w:ascii="Times New Roman" w:hAnsi="Times New Roman"/>
            <w:b/>
            <w:bCs/>
            <w:sz w:val="28"/>
            <w:szCs w:val="28"/>
            <w:rPrChange w:id="1717" w:author="James Bamber" w:date="2019-03-25T13:50:00Z">
              <w:rPr>
                <w:rFonts w:ascii="Times New Roman" w:hAnsi="Times New Roman"/>
                <w:b/>
                <w:bCs/>
                <w:sz w:val="28"/>
                <w:szCs w:val="28"/>
              </w:rPr>
            </w:rPrChange>
          </w:rPr>
          <w:t>X</w:t>
        </w:r>
      </w:ins>
      <w:del w:id="1718" w:author="James Bamber" w:date="2019-03-25T12:45:00Z">
        <w:r w:rsidRPr="00AD45F4" w:rsidDel="00812639">
          <w:rPr>
            <w:rFonts w:ascii="Times New Roman" w:hAnsi="Times New Roman"/>
            <w:b/>
            <w:bCs/>
            <w:sz w:val="28"/>
            <w:szCs w:val="28"/>
            <w:rPrChange w:id="1719" w:author="James Bamber" w:date="2019-03-25T13:50:00Z">
              <w:rPr>
                <w:rFonts w:ascii="Times New Roman" w:hAnsi="Times New Roman"/>
                <w:b/>
                <w:bCs/>
                <w:sz w:val="28"/>
                <w:szCs w:val="28"/>
              </w:rPr>
            </w:rPrChange>
          </w:rPr>
          <w:delText>VI</w:delText>
        </w:r>
      </w:del>
      <w:r w:rsidRPr="00AD45F4">
        <w:rPr>
          <w:rFonts w:ascii="Times New Roman" w:hAnsi="Times New Roman"/>
          <w:b/>
          <w:bCs/>
          <w:sz w:val="28"/>
          <w:szCs w:val="28"/>
          <w:rPrChange w:id="1720" w:author="James Bamber" w:date="2019-03-25T13:50:00Z">
            <w:rPr>
              <w:rFonts w:ascii="Times New Roman" w:hAnsi="Times New Roman"/>
              <w:b/>
              <w:bCs/>
              <w:sz w:val="28"/>
              <w:szCs w:val="28"/>
            </w:rPr>
          </w:rPrChange>
        </w:rPr>
        <w:t>. Powers of Engineering Student Council</w:t>
      </w:r>
    </w:p>
    <w:p w14:paraId="572F295B"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21" w:author="James Bamber" w:date="2019-03-25T13:50:00Z">
            <w:rPr>
              <w:rFonts w:ascii="Times New Roman" w:hAnsi="Times New Roman"/>
              <w:sz w:val="24"/>
              <w:szCs w:val="24"/>
            </w:rPr>
          </w:rPrChange>
        </w:rPr>
        <w:pPrChange w:id="1722" w:author="James Bamber" w:date="2019-03-25T13:50:00Z">
          <w:pPr>
            <w:widowControl w:val="0"/>
            <w:autoSpaceDE w:val="0"/>
            <w:autoSpaceDN w:val="0"/>
            <w:adjustRightInd w:val="0"/>
            <w:spacing w:after="0" w:line="282" w:lineRule="exact"/>
          </w:pPr>
        </w:pPrChange>
      </w:pPr>
    </w:p>
    <w:p w14:paraId="0C0FF0C7" w14:textId="77777777" w:rsidR="00C609BC" w:rsidRPr="00AD45F4" w:rsidRDefault="00F7272B" w:rsidP="00AD45F4">
      <w:pPr>
        <w:widowControl w:val="0"/>
        <w:tabs>
          <w:tab w:val="left" w:pos="1420"/>
        </w:tabs>
        <w:autoSpaceDE w:val="0"/>
        <w:autoSpaceDN w:val="0"/>
        <w:adjustRightInd w:val="0"/>
        <w:spacing w:after="0" w:line="240" w:lineRule="auto"/>
        <w:rPr>
          <w:ins w:id="1723" w:author="Bamber, James W" w:date="2017-10-24T16:10:00Z"/>
          <w:rFonts w:ascii="Times New Roman" w:hAnsi="Times New Roman"/>
          <w:sz w:val="24"/>
          <w:szCs w:val="24"/>
          <w:rPrChange w:id="1724" w:author="James Bamber" w:date="2019-03-25T13:51:00Z">
            <w:rPr>
              <w:ins w:id="1725" w:author="Bamber, James W" w:date="2017-10-24T16:10:00Z"/>
              <w:rFonts w:ascii="Times New Roman" w:hAnsi="Times New Roman"/>
              <w:sz w:val="24"/>
              <w:szCs w:val="24"/>
            </w:rPr>
          </w:rPrChange>
        </w:rPr>
        <w:pPrChange w:id="1726" w:author="James Bamber" w:date="2019-03-25T13:50:00Z">
          <w:pPr>
            <w:widowControl w:val="0"/>
            <w:tabs>
              <w:tab w:val="left" w:pos="1420"/>
            </w:tabs>
            <w:autoSpaceDE w:val="0"/>
            <w:autoSpaceDN w:val="0"/>
            <w:adjustRightInd w:val="0"/>
            <w:spacing w:after="0" w:line="239" w:lineRule="auto"/>
          </w:pPr>
        </w:pPrChange>
      </w:pPr>
      <w:r w:rsidRPr="00AD45F4">
        <w:rPr>
          <w:rFonts w:ascii="Times New Roman" w:hAnsi="Times New Roman"/>
          <w:sz w:val="24"/>
          <w:szCs w:val="24"/>
          <w:rPrChange w:id="1727" w:author="James Bamber" w:date="2019-03-25T13:51:00Z">
            <w:rPr>
              <w:rFonts w:ascii="Times New Roman" w:hAnsi="Times New Roman"/>
              <w:sz w:val="23"/>
              <w:szCs w:val="23"/>
            </w:rPr>
          </w:rPrChange>
        </w:rPr>
        <w:lastRenderedPageBreak/>
        <w:t>Section I:</w:t>
      </w:r>
      <w:r w:rsidRPr="00AD45F4">
        <w:rPr>
          <w:rFonts w:ascii="Times New Roman" w:hAnsi="Times New Roman"/>
          <w:sz w:val="24"/>
          <w:szCs w:val="24"/>
          <w:rPrChange w:id="1728" w:author="James Bamber" w:date="2019-03-25T13:51:00Z">
            <w:rPr>
              <w:rFonts w:ascii="Times New Roman" w:hAnsi="Times New Roman"/>
              <w:sz w:val="24"/>
              <w:szCs w:val="24"/>
            </w:rPr>
          </w:rPrChange>
        </w:rPr>
        <w:tab/>
      </w:r>
    </w:p>
    <w:p w14:paraId="475273BB" w14:textId="5A94AAC1" w:rsidR="00F7272B" w:rsidRPr="00AD45F4"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729" w:author="James Bamber" w:date="2019-03-25T13:51:00Z">
            <w:rPr>
              <w:rFonts w:ascii="Times New Roman" w:hAnsi="Times New Roman"/>
              <w:sz w:val="24"/>
              <w:szCs w:val="24"/>
            </w:rPr>
          </w:rPrChange>
        </w:rPr>
        <w:pPrChange w:id="1730" w:author="James Bamber" w:date="2019-03-25T13:50:00Z">
          <w:pPr>
            <w:widowControl w:val="0"/>
            <w:tabs>
              <w:tab w:val="left" w:pos="1420"/>
            </w:tabs>
            <w:autoSpaceDE w:val="0"/>
            <w:autoSpaceDN w:val="0"/>
            <w:adjustRightInd w:val="0"/>
            <w:spacing w:after="0" w:line="239" w:lineRule="auto"/>
          </w:pPr>
        </w:pPrChange>
      </w:pPr>
      <w:r w:rsidRPr="00AD45F4">
        <w:rPr>
          <w:rFonts w:ascii="Times New Roman" w:hAnsi="Times New Roman"/>
          <w:sz w:val="24"/>
          <w:szCs w:val="24"/>
          <w:rPrChange w:id="1731" w:author="James Bamber" w:date="2019-03-25T13:51:00Z">
            <w:rPr>
              <w:rFonts w:ascii="Times New Roman" w:hAnsi="Times New Roman"/>
              <w:sz w:val="23"/>
              <w:szCs w:val="23"/>
            </w:rPr>
          </w:rPrChange>
        </w:rPr>
        <w:t>To take actions as student representatives to the College of Engineering.</w:t>
      </w:r>
    </w:p>
    <w:p w14:paraId="412EA772"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32" w:author="James Bamber" w:date="2019-03-25T13:51:00Z">
            <w:rPr>
              <w:rFonts w:ascii="Times New Roman" w:hAnsi="Times New Roman"/>
              <w:sz w:val="24"/>
              <w:szCs w:val="24"/>
            </w:rPr>
          </w:rPrChange>
        </w:rPr>
        <w:pPrChange w:id="1733" w:author="James Bamber" w:date="2019-03-25T13:50:00Z">
          <w:pPr>
            <w:widowControl w:val="0"/>
            <w:autoSpaceDE w:val="0"/>
            <w:autoSpaceDN w:val="0"/>
            <w:adjustRightInd w:val="0"/>
            <w:spacing w:after="0" w:line="277" w:lineRule="exact"/>
          </w:pPr>
        </w:pPrChange>
      </w:pPr>
    </w:p>
    <w:p w14:paraId="14678B41" w14:textId="77777777" w:rsidR="00C609BC" w:rsidRPr="00AD45F4" w:rsidRDefault="00F7272B" w:rsidP="00AD45F4">
      <w:pPr>
        <w:widowControl w:val="0"/>
        <w:tabs>
          <w:tab w:val="left" w:pos="1420"/>
        </w:tabs>
        <w:autoSpaceDE w:val="0"/>
        <w:autoSpaceDN w:val="0"/>
        <w:adjustRightInd w:val="0"/>
        <w:spacing w:after="0" w:line="240" w:lineRule="auto"/>
        <w:rPr>
          <w:ins w:id="1734" w:author="Bamber, James W" w:date="2017-10-24T16:10:00Z"/>
          <w:rFonts w:ascii="Times New Roman" w:hAnsi="Times New Roman"/>
          <w:sz w:val="24"/>
          <w:szCs w:val="24"/>
          <w:rPrChange w:id="1735" w:author="James Bamber" w:date="2019-03-25T13:51:00Z">
            <w:rPr>
              <w:ins w:id="1736" w:author="Bamber, James W" w:date="2017-10-24T16:10:00Z"/>
              <w:rFonts w:ascii="Times New Roman" w:hAnsi="Times New Roman"/>
              <w:sz w:val="24"/>
              <w:szCs w:val="24"/>
            </w:rPr>
          </w:rPrChange>
        </w:rPr>
        <w:pPrChange w:id="1737" w:author="James Bamber" w:date="2019-03-25T13:50: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1738" w:author="James Bamber" w:date="2019-03-25T13:51:00Z">
            <w:rPr>
              <w:rFonts w:ascii="Times New Roman" w:hAnsi="Times New Roman"/>
              <w:sz w:val="23"/>
              <w:szCs w:val="23"/>
            </w:rPr>
          </w:rPrChange>
        </w:rPr>
        <w:t>Section II:</w:t>
      </w:r>
      <w:r w:rsidRPr="00AD45F4">
        <w:rPr>
          <w:rFonts w:ascii="Times New Roman" w:hAnsi="Times New Roman"/>
          <w:sz w:val="24"/>
          <w:szCs w:val="24"/>
          <w:rPrChange w:id="1739" w:author="James Bamber" w:date="2019-03-25T13:51:00Z">
            <w:rPr>
              <w:rFonts w:ascii="Times New Roman" w:hAnsi="Times New Roman"/>
              <w:sz w:val="24"/>
              <w:szCs w:val="24"/>
            </w:rPr>
          </w:rPrChange>
        </w:rPr>
        <w:tab/>
      </w:r>
    </w:p>
    <w:p w14:paraId="35DAAA70" w14:textId="6355E79F" w:rsidR="00F7272B" w:rsidRPr="00AD45F4"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740" w:author="James Bamber" w:date="2019-03-25T13:51:00Z">
            <w:rPr>
              <w:rFonts w:ascii="Times New Roman" w:hAnsi="Times New Roman"/>
              <w:sz w:val="24"/>
              <w:szCs w:val="24"/>
            </w:rPr>
          </w:rPrChange>
        </w:rPr>
        <w:pPrChange w:id="1741" w:author="James Bamber" w:date="2019-03-25T13:50: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1742" w:author="James Bamber" w:date="2019-03-25T13:51:00Z">
            <w:rPr>
              <w:rFonts w:ascii="Times New Roman" w:hAnsi="Times New Roman"/>
              <w:sz w:val="24"/>
              <w:szCs w:val="24"/>
            </w:rPr>
          </w:rPrChange>
        </w:rPr>
        <w:t>Form committees as necessary to accomplish the goals of ESC and Iowa</w:t>
      </w:r>
    </w:p>
    <w:p w14:paraId="20C9655A"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43" w:author="James Bamber" w:date="2019-03-25T13:51:00Z">
            <w:rPr>
              <w:rFonts w:ascii="Times New Roman" w:hAnsi="Times New Roman"/>
              <w:sz w:val="24"/>
              <w:szCs w:val="24"/>
            </w:rPr>
          </w:rPrChange>
        </w:rPr>
        <w:pPrChange w:id="1744" w:author="James Bamber" w:date="2019-03-25T13:50:00Z">
          <w:pPr>
            <w:widowControl w:val="0"/>
            <w:autoSpaceDE w:val="0"/>
            <w:autoSpaceDN w:val="0"/>
            <w:adjustRightInd w:val="0"/>
            <w:spacing w:after="0" w:line="238" w:lineRule="auto"/>
            <w:ind w:left="1440"/>
          </w:pPr>
        </w:pPrChange>
      </w:pPr>
      <w:r w:rsidRPr="00AD45F4">
        <w:rPr>
          <w:rFonts w:ascii="Times New Roman" w:hAnsi="Times New Roman"/>
          <w:sz w:val="24"/>
          <w:szCs w:val="24"/>
          <w:rPrChange w:id="1745" w:author="James Bamber" w:date="2019-03-25T13:51:00Z">
            <w:rPr>
              <w:rFonts w:ascii="Times New Roman" w:hAnsi="Times New Roman"/>
              <w:sz w:val="24"/>
              <w:szCs w:val="24"/>
            </w:rPr>
          </w:rPrChange>
        </w:rPr>
        <w:t>State University.</w:t>
      </w:r>
    </w:p>
    <w:p w14:paraId="6941FF4A"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46" w:author="James Bamber" w:date="2019-03-25T13:51:00Z">
            <w:rPr>
              <w:rFonts w:ascii="Times New Roman" w:hAnsi="Times New Roman"/>
              <w:sz w:val="24"/>
              <w:szCs w:val="24"/>
            </w:rPr>
          </w:rPrChange>
        </w:rPr>
        <w:pPrChange w:id="1747" w:author="James Bamber" w:date="2019-03-25T13:50:00Z">
          <w:pPr>
            <w:widowControl w:val="0"/>
            <w:autoSpaceDE w:val="0"/>
            <w:autoSpaceDN w:val="0"/>
            <w:adjustRightInd w:val="0"/>
            <w:spacing w:after="0" w:line="288" w:lineRule="exact"/>
          </w:pPr>
        </w:pPrChange>
      </w:pPr>
    </w:p>
    <w:p w14:paraId="71A3A2A3" w14:textId="77777777" w:rsidR="00C609BC" w:rsidRPr="00AD45F4" w:rsidRDefault="00F7272B" w:rsidP="00AD45F4">
      <w:pPr>
        <w:widowControl w:val="0"/>
        <w:tabs>
          <w:tab w:val="left" w:pos="1420"/>
        </w:tabs>
        <w:autoSpaceDE w:val="0"/>
        <w:autoSpaceDN w:val="0"/>
        <w:adjustRightInd w:val="0"/>
        <w:spacing w:after="0" w:line="240" w:lineRule="auto"/>
        <w:rPr>
          <w:ins w:id="1748" w:author="Bamber, James W" w:date="2017-10-24T16:10:00Z"/>
          <w:rFonts w:ascii="Times New Roman" w:hAnsi="Times New Roman"/>
          <w:sz w:val="24"/>
          <w:szCs w:val="24"/>
          <w:rPrChange w:id="1749" w:author="James Bamber" w:date="2019-03-25T13:51:00Z">
            <w:rPr>
              <w:ins w:id="1750" w:author="Bamber, James W" w:date="2017-10-24T16:10:00Z"/>
              <w:rFonts w:ascii="Times New Roman" w:hAnsi="Times New Roman"/>
              <w:sz w:val="24"/>
              <w:szCs w:val="24"/>
            </w:rPr>
          </w:rPrChange>
        </w:rPr>
        <w:pPrChange w:id="1751" w:author="James Bamber" w:date="2019-03-25T13:50:00Z">
          <w:pPr>
            <w:widowControl w:val="0"/>
            <w:tabs>
              <w:tab w:val="left" w:pos="1420"/>
            </w:tabs>
            <w:autoSpaceDE w:val="0"/>
            <w:autoSpaceDN w:val="0"/>
            <w:adjustRightInd w:val="0"/>
            <w:spacing w:after="0" w:line="239" w:lineRule="auto"/>
          </w:pPr>
        </w:pPrChange>
      </w:pPr>
      <w:r w:rsidRPr="00AD45F4">
        <w:rPr>
          <w:rFonts w:ascii="Times New Roman" w:hAnsi="Times New Roman"/>
          <w:sz w:val="24"/>
          <w:szCs w:val="24"/>
          <w:rPrChange w:id="1752" w:author="James Bamber" w:date="2019-03-25T13:51:00Z">
            <w:rPr>
              <w:rFonts w:ascii="Times New Roman" w:hAnsi="Times New Roman"/>
              <w:sz w:val="23"/>
              <w:szCs w:val="23"/>
            </w:rPr>
          </w:rPrChange>
        </w:rPr>
        <w:t>Section III:</w:t>
      </w:r>
      <w:r w:rsidRPr="00AD45F4">
        <w:rPr>
          <w:rFonts w:ascii="Times New Roman" w:hAnsi="Times New Roman"/>
          <w:sz w:val="24"/>
          <w:szCs w:val="24"/>
          <w:rPrChange w:id="1753" w:author="James Bamber" w:date="2019-03-25T13:51:00Z">
            <w:rPr>
              <w:rFonts w:ascii="Times New Roman" w:hAnsi="Times New Roman"/>
              <w:sz w:val="24"/>
              <w:szCs w:val="24"/>
            </w:rPr>
          </w:rPrChange>
        </w:rPr>
        <w:tab/>
      </w:r>
    </w:p>
    <w:p w14:paraId="23EBB2AB" w14:textId="7E983C6D" w:rsidR="00F7272B" w:rsidRPr="00AD45F4" w:rsidRDefault="00F7272B" w:rsidP="00AD45F4">
      <w:pPr>
        <w:widowControl w:val="0"/>
        <w:tabs>
          <w:tab w:val="left" w:pos="1420"/>
        </w:tabs>
        <w:autoSpaceDE w:val="0"/>
        <w:autoSpaceDN w:val="0"/>
        <w:adjustRightInd w:val="0"/>
        <w:spacing w:after="0" w:line="240" w:lineRule="auto"/>
        <w:rPr>
          <w:rFonts w:ascii="Times New Roman" w:hAnsi="Times New Roman"/>
          <w:sz w:val="24"/>
          <w:szCs w:val="24"/>
          <w:rPrChange w:id="1754" w:author="James Bamber" w:date="2019-03-25T13:51:00Z">
            <w:rPr>
              <w:rFonts w:ascii="Times New Roman" w:hAnsi="Times New Roman"/>
              <w:sz w:val="24"/>
              <w:szCs w:val="24"/>
            </w:rPr>
          </w:rPrChange>
        </w:rPr>
        <w:pPrChange w:id="1755" w:author="James Bamber" w:date="2019-03-25T13:50:00Z">
          <w:pPr>
            <w:widowControl w:val="0"/>
            <w:tabs>
              <w:tab w:val="left" w:pos="1420"/>
            </w:tabs>
            <w:autoSpaceDE w:val="0"/>
            <w:autoSpaceDN w:val="0"/>
            <w:adjustRightInd w:val="0"/>
            <w:spacing w:after="0" w:line="239" w:lineRule="auto"/>
          </w:pPr>
        </w:pPrChange>
      </w:pPr>
      <w:r w:rsidRPr="00AD45F4">
        <w:rPr>
          <w:rFonts w:ascii="Times New Roman" w:hAnsi="Times New Roman"/>
          <w:sz w:val="24"/>
          <w:szCs w:val="24"/>
          <w:rPrChange w:id="1756" w:author="James Bamber" w:date="2019-03-25T13:51:00Z">
            <w:rPr>
              <w:rFonts w:ascii="Times New Roman" w:hAnsi="Times New Roman"/>
              <w:sz w:val="23"/>
              <w:szCs w:val="23"/>
            </w:rPr>
          </w:rPrChange>
        </w:rPr>
        <w:t>Approve and remove a</w:t>
      </w:r>
      <w:del w:id="1757" w:author="Bamber, James W" w:date="2017-11-02T13:00:00Z">
        <w:r w:rsidRPr="00AD45F4" w:rsidDel="00D3359D">
          <w:rPr>
            <w:rFonts w:ascii="Times New Roman" w:hAnsi="Times New Roman"/>
            <w:sz w:val="24"/>
            <w:szCs w:val="24"/>
            <w:rPrChange w:id="1758" w:author="James Bamber" w:date="2019-03-25T13:51:00Z">
              <w:rPr>
                <w:rFonts w:ascii="Times New Roman" w:hAnsi="Times New Roman"/>
                <w:sz w:val="23"/>
                <w:szCs w:val="23"/>
              </w:rPr>
            </w:rPrChange>
          </w:rPr>
          <w:delText>dvisor</w:delText>
        </w:r>
      </w:del>
      <w:ins w:id="1759" w:author="Bamber, James W" w:date="2017-11-02T13:00:00Z">
        <w:r w:rsidR="00D3359D" w:rsidRPr="00AD45F4">
          <w:rPr>
            <w:rFonts w:ascii="Times New Roman" w:hAnsi="Times New Roman"/>
            <w:sz w:val="24"/>
            <w:szCs w:val="24"/>
            <w:rPrChange w:id="1760" w:author="James Bamber" w:date="2019-03-25T13:51:00Z">
              <w:rPr>
                <w:rFonts w:ascii="Times New Roman" w:hAnsi="Times New Roman"/>
                <w:sz w:val="23"/>
                <w:szCs w:val="23"/>
              </w:rPr>
            </w:rPrChange>
          </w:rPr>
          <w:t>dviser</w:t>
        </w:r>
      </w:ins>
      <w:r w:rsidRPr="00AD45F4">
        <w:rPr>
          <w:rFonts w:ascii="Times New Roman" w:hAnsi="Times New Roman"/>
          <w:sz w:val="24"/>
          <w:szCs w:val="24"/>
          <w:rPrChange w:id="1761" w:author="James Bamber" w:date="2019-03-25T13:51:00Z">
            <w:rPr>
              <w:rFonts w:ascii="Times New Roman" w:hAnsi="Times New Roman"/>
              <w:sz w:val="23"/>
              <w:szCs w:val="23"/>
            </w:rPr>
          </w:rPrChange>
        </w:rPr>
        <w:t>s as needed.</w:t>
      </w:r>
    </w:p>
    <w:p w14:paraId="24321C78" w14:textId="77777777" w:rsidR="00F7272B" w:rsidRPr="00AD45F4" w:rsidDel="00C609BC" w:rsidRDefault="00F7272B" w:rsidP="00AD45F4">
      <w:pPr>
        <w:widowControl w:val="0"/>
        <w:autoSpaceDE w:val="0"/>
        <w:autoSpaceDN w:val="0"/>
        <w:adjustRightInd w:val="0"/>
        <w:spacing w:after="0" w:line="240" w:lineRule="auto"/>
        <w:rPr>
          <w:del w:id="1762" w:author="Bamber, James W" w:date="2017-10-24T16:14:00Z"/>
          <w:rFonts w:ascii="Times New Roman" w:hAnsi="Times New Roman"/>
          <w:sz w:val="24"/>
          <w:szCs w:val="24"/>
          <w:rPrChange w:id="1763" w:author="James Bamber" w:date="2019-03-25T13:50:00Z">
            <w:rPr>
              <w:del w:id="1764" w:author="Bamber, James W" w:date="2017-10-24T16:14:00Z"/>
              <w:rFonts w:ascii="Times New Roman" w:hAnsi="Times New Roman"/>
              <w:sz w:val="24"/>
              <w:szCs w:val="24"/>
            </w:rPr>
          </w:rPrChange>
        </w:rPr>
        <w:pPrChange w:id="1765" w:author="James Bamber" w:date="2019-03-25T13:50:00Z">
          <w:pPr>
            <w:widowControl w:val="0"/>
            <w:autoSpaceDE w:val="0"/>
            <w:autoSpaceDN w:val="0"/>
            <w:adjustRightInd w:val="0"/>
            <w:spacing w:after="0" w:line="200" w:lineRule="exact"/>
          </w:pPr>
        </w:pPrChange>
      </w:pPr>
    </w:p>
    <w:p w14:paraId="317AF2F9"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66" w:author="James Bamber" w:date="2019-03-25T13:50:00Z">
            <w:rPr>
              <w:rFonts w:ascii="Times New Roman" w:hAnsi="Times New Roman"/>
              <w:sz w:val="24"/>
              <w:szCs w:val="24"/>
            </w:rPr>
          </w:rPrChange>
        </w:rPr>
        <w:pPrChange w:id="1767" w:author="James Bamber" w:date="2019-03-25T13:50:00Z">
          <w:pPr>
            <w:widowControl w:val="0"/>
            <w:autoSpaceDE w:val="0"/>
            <w:autoSpaceDN w:val="0"/>
            <w:adjustRightInd w:val="0"/>
            <w:spacing w:after="0" w:line="363" w:lineRule="exact"/>
          </w:pPr>
        </w:pPrChange>
      </w:pPr>
    </w:p>
    <w:p w14:paraId="54C809F4" w14:textId="42A2247D" w:rsidR="00F7272B" w:rsidRPr="00AD45F4" w:rsidRDefault="00F7272B" w:rsidP="00AD45F4">
      <w:pPr>
        <w:widowControl w:val="0"/>
        <w:autoSpaceDE w:val="0"/>
        <w:autoSpaceDN w:val="0"/>
        <w:adjustRightInd w:val="0"/>
        <w:spacing w:after="0" w:line="240" w:lineRule="auto"/>
        <w:jc w:val="center"/>
        <w:rPr>
          <w:rFonts w:ascii="Times New Roman" w:hAnsi="Times New Roman"/>
          <w:sz w:val="24"/>
          <w:szCs w:val="24"/>
          <w:rPrChange w:id="1768" w:author="James Bamber" w:date="2019-03-25T13:50:00Z">
            <w:rPr>
              <w:rFonts w:ascii="Times New Roman" w:hAnsi="Times New Roman"/>
              <w:sz w:val="24"/>
              <w:szCs w:val="24"/>
            </w:rPr>
          </w:rPrChange>
        </w:rPr>
        <w:pPrChange w:id="1769" w:author="James Bamber" w:date="2019-03-25T13:50:00Z">
          <w:pPr>
            <w:widowControl w:val="0"/>
            <w:autoSpaceDE w:val="0"/>
            <w:autoSpaceDN w:val="0"/>
            <w:adjustRightInd w:val="0"/>
            <w:spacing w:after="0" w:line="240" w:lineRule="auto"/>
            <w:ind w:left="2100"/>
          </w:pPr>
        </w:pPrChange>
      </w:pPr>
      <w:r w:rsidRPr="00AD45F4">
        <w:rPr>
          <w:rFonts w:ascii="Times New Roman" w:hAnsi="Times New Roman"/>
          <w:b/>
          <w:bCs/>
          <w:sz w:val="28"/>
          <w:szCs w:val="28"/>
          <w:rPrChange w:id="1770" w:author="James Bamber" w:date="2019-03-25T13:50:00Z">
            <w:rPr>
              <w:rFonts w:ascii="Times New Roman" w:hAnsi="Times New Roman"/>
              <w:b/>
              <w:bCs/>
              <w:sz w:val="28"/>
              <w:szCs w:val="28"/>
            </w:rPr>
          </w:rPrChange>
        </w:rPr>
        <w:t xml:space="preserve">Article </w:t>
      </w:r>
      <w:ins w:id="1771" w:author="James Bamber" w:date="2019-03-25T12:45:00Z">
        <w:r w:rsidR="00812639" w:rsidRPr="00AD45F4">
          <w:rPr>
            <w:rFonts w:ascii="Times New Roman" w:hAnsi="Times New Roman"/>
            <w:b/>
            <w:bCs/>
            <w:sz w:val="28"/>
            <w:szCs w:val="28"/>
            <w:rPrChange w:id="1772" w:author="James Bamber" w:date="2019-03-25T13:50:00Z">
              <w:rPr>
                <w:rFonts w:ascii="Times New Roman" w:hAnsi="Times New Roman"/>
                <w:b/>
                <w:bCs/>
                <w:sz w:val="28"/>
                <w:szCs w:val="28"/>
              </w:rPr>
            </w:rPrChange>
          </w:rPr>
          <w:t>XI</w:t>
        </w:r>
      </w:ins>
      <w:del w:id="1773" w:author="James Bamber" w:date="2019-03-25T12:45:00Z">
        <w:r w:rsidRPr="00AD45F4" w:rsidDel="00812639">
          <w:rPr>
            <w:rFonts w:ascii="Times New Roman" w:hAnsi="Times New Roman"/>
            <w:b/>
            <w:bCs/>
            <w:sz w:val="28"/>
            <w:szCs w:val="28"/>
            <w:rPrChange w:id="1774" w:author="James Bamber" w:date="2019-03-25T13:50:00Z">
              <w:rPr>
                <w:rFonts w:ascii="Times New Roman" w:hAnsi="Times New Roman"/>
                <w:b/>
                <w:bCs/>
                <w:sz w:val="28"/>
                <w:szCs w:val="28"/>
              </w:rPr>
            </w:rPrChange>
          </w:rPr>
          <w:delText>VII</w:delText>
        </w:r>
      </w:del>
      <w:r w:rsidRPr="00AD45F4">
        <w:rPr>
          <w:rFonts w:ascii="Times New Roman" w:hAnsi="Times New Roman"/>
          <w:b/>
          <w:bCs/>
          <w:sz w:val="28"/>
          <w:szCs w:val="28"/>
          <w:rPrChange w:id="1775" w:author="James Bamber" w:date="2019-03-25T13:50:00Z">
            <w:rPr>
              <w:rFonts w:ascii="Times New Roman" w:hAnsi="Times New Roman"/>
              <w:b/>
              <w:bCs/>
              <w:sz w:val="28"/>
              <w:szCs w:val="28"/>
            </w:rPr>
          </w:rPrChange>
        </w:rPr>
        <w:t>. Parliamentary Authority</w:t>
      </w:r>
    </w:p>
    <w:p w14:paraId="1932CB22"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776" w:author="James Bamber" w:date="2019-03-25T13:50:00Z">
            <w:rPr>
              <w:rFonts w:ascii="Times New Roman" w:hAnsi="Times New Roman"/>
              <w:sz w:val="24"/>
              <w:szCs w:val="24"/>
            </w:rPr>
          </w:rPrChange>
        </w:rPr>
        <w:pPrChange w:id="1777" w:author="James Bamber" w:date="2019-03-25T13:50:00Z">
          <w:pPr>
            <w:widowControl w:val="0"/>
            <w:autoSpaceDE w:val="0"/>
            <w:autoSpaceDN w:val="0"/>
            <w:adjustRightInd w:val="0"/>
            <w:spacing w:after="0" w:line="267" w:lineRule="exact"/>
          </w:pPr>
        </w:pPrChange>
      </w:pPr>
    </w:p>
    <w:p w14:paraId="4CB39B67" w14:textId="77777777" w:rsidR="00CD0492" w:rsidRPr="00AD45F4" w:rsidRDefault="00F7272B" w:rsidP="00AD45F4">
      <w:pPr>
        <w:widowControl w:val="0"/>
        <w:tabs>
          <w:tab w:val="left" w:pos="1420"/>
        </w:tabs>
        <w:autoSpaceDE w:val="0"/>
        <w:autoSpaceDN w:val="0"/>
        <w:adjustRightInd w:val="0"/>
        <w:spacing w:after="0" w:line="240" w:lineRule="auto"/>
        <w:rPr>
          <w:ins w:id="1778" w:author="Bamber, James W" w:date="2017-11-02T12:35:00Z"/>
          <w:rFonts w:ascii="Times New Roman" w:hAnsi="Times New Roman"/>
          <w:sz w:val="24"/>
          <w:szCs w:val="24"/>
          <w:rPrChange w:id="1779" w:author="James Bamber" w:date="2019-03-25T13:51:00Z">
            <w:rPr>
              <w:ins w:id="1780" w:author="Bamber, James W" w:date="2017-11-02T12:35:00Z"/>
              <w:rFonts w:ascii="Times New Roman" w:hAnsi="Times New Roman"/>
              <w:sz w:val="24"/>
              <w:szCs w:val="24"/>
            </w:rPr>
          </w:rPrChange>
        </w:rPr>
        <w:pPrChange w:id="1781" w:author="James Bamber" w:date="2019-03-25T13:50: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1782" w:author="James Bamber" w:date="2019-03-25T13:51:00Z">
            <w:rPr>
              <w:rFonts w:ascii="Times New Roman" w:hAnsi="Times New Roman"/>
              <w:sz w:val="23"/>
              <w:szCs w:val="23"/>
            </w:rPr>
          </w:rPrChange>
        </w:rPr>
        <w:t>Section I:</w:t>
      </w:r>
      <w:r w:rsidRPr="00AD45F4">
        <w:rPr>
          <w:rFonts w:ascii="Times New Roman" w:hAnsi="Times New Roman"/>
          <w:sz w:val="24"/>
          <w:szCs w:val="24"/>
          <w:rPrChange w:id="1783" w:author="James Bamber" w:date="2019-03-25T13:51:00Z">
            <w:rPr>
              <w:rFonts w:ascii="Times New Roman" w:hAnsi="Times New Roman"/>
              <w:sz w:val="24"/>
              <w:szCs w:val="24"/>
            </w:rPr>
          </w:rPrChange>
        </w:rPr>
        <w:tab/>
      </w:r>
    </w:p>
    <w:p w14:paraId="4CA783A2" w14:textId="5B5F6D65" w:rsidR="00F7272B" w:rsidRPr="00AD45F4" w:rsidDel="00AD45F4" w:rsidRDefault="00F7272B" w:rsidP="00AD45F4">
      <w:pPr>
        <w:widowControl w:val="0"/>
        <w:tabs>
          <w:tab w:val="left" w:pos="1420"/>
        </w:tabs>
        <w:autoSpaceDE w:val="0"/>
        <w:autoSpaceDN w:val="0"/>
        <w:adjustRightInd w:val="0"/>
        <w:spacing w:after="0" w:line="240" w:lineRule="auto"/>
        <w:rPr>
          <w:del w:id="1784" w:author="James Bamber" w:date="2019-03-25T13:51:00Z"/>
          <w:rFonts w:ascii="Times New Roman" w:hAnsi="Times New Roman"/>
          <w:sz w:val="24"/>
          <w:szCs w:val="24"/>
          <w:rPrChange w:id="1785" w:author="James Bamber" w:date="2019-03-25T13:51:00Z">
            <w:rPr>
              <w:del w:id="1786" w:author="James Bamber" w:date="2019-03-25T13:51:00Z"/>
              <w:rFonts w:ascii="Times New Roman" w:hAnsi="Times New Roman"/>
              <w:sz w:val="24"/>
              <w:szCs w:val="24"/>
            </w:rPr>
          </w:rPrChange>
        </w:rPr>
        <w:pPrChange w:id="1787" w:author="James Bamber" w:date="2019-03-25T13:50:00Z">
          <w:pPr>
            <w:widowControl w:val="0"/>
            <w:tabs>
              <w:tab w:val="left" w:pos="1420"/>
            </w:tabs>
            <w:autoSpaceDE w:val="0"/>
            <w:autoSpaceDN w:val="0"/>
            <w:adjustRightInd w:val="0"/>
            <w:spacing w:after="0" w:line="240" w:lineRule="auto"/>
          </w:pPr>
        </w:pPrChange>
      </w:pPr>
      <w:r w:rsidRPr="00AD45F4">
        <w:rPr>
          <w:rFonts w:ascii="Times New Roman" w:hAnsi="Times New Roman"/>
          <w:sz w:val="24"/>
          <w:szCs w:val="24"/>
          <w:rPrChange w:id="1788" w:author="James Bamber" w:date="2019-03-25T13:51:00Z">
            <w:rPr>
              <w:rFonts w:ascii="Times New Roman" w:hAnsi="Times New Roman"/>
              <w:sz w:val="24"/>
              <w:szCs w:val="24"/>
            </w:rPr>
          </w:rPrChange>
        </w:rPr>
        <w:t>The Engineering Student Council is to be guided by Roberts Rules of</w:t>
      </w:r>
      <w:ins w:id="1789" w:author="James Bamber" w:date="2019-03-25T13:51:00Z">
        <w:r w:rsidR="00AD45F4">
          <w:rPr>
            <w:rFonts w:ascii="Times New Roman" w:hAnsi="Times New Roman"/>
            <w:sz w:val="24"/>
            <w:szCs w:val="24"/>
          </w:rPr>
          <w:t xml:space="preserve"> </w:t>
        </w:r>
      </w:ins>
    </w:p>
    <w:p w14:paraId="5171C51A" w14:textId="78727E2D" w:rsidR="00F7272B" w:rsidRPr="00AD45F4" w:rsidDel="00AD45F4" w:rsidRDefault="00F7272B" w:rsidP="00AD45F4">
      <w:pPr>
        <w:widowControl w:val="0"/>
        <w:autoSpaceDE w:val="0"/>
        <w:autoSpaceDN w:val="0"/>
        <w:adjustRightInd w:val="0"/>
        <w:spacing w:after="0" w:line="240" w:lineRule="auto"/>
        <w:rPr>
          <w:del w:id="1790" w:author="James Bamber" w:date="2019-03-25T13:51:00Z"/>
          <w:rFonts w:ascii="Times New Roman" w:hAnsi="Times New Roman"/>
          <w:sz w:val="24"/>
          <w:szCs w:val="24"/>
          <w:rPrChange w:id="1791" w:author="James Bamber" w:date="2019-03-25T13:51:00Z">
            <w:rPr>
              <w:del w:id="1792" w:author="James Bamber" w:date="2019-03-25T13:51:00Z"/>
              <w:rFonts w:ascii="Times New Roman" w:hAnsi="Times New Roman"/>
              <w:sz w:val="24"/>
              <w:szCs w:val="24"/>
            </w:rPr>
          </w:rPrChange>
        </w:rPr>
        <w:pPrChange w:id="1793" w:author="James Bamber" w:date="2019-03-25T13:50:00Z">
          <w:pPr>
            <w:widowControl w:val="0"/>
            <w:autoSpaceDE w:val="0"/>
            <w:autoSpaceDN w:val="0"/>
            <w:adjustRightInd w:val="0"/>
            <w:spacing w:after="0" w:line="2" w:lineRule="exact"/>
          </w:pPr>
        </w:pPrChange>
      </w:pPr>
    </w:p>
    <w:p w14:paraId="14A35BD4" w14:textId="42CF4A10" w:rsidR="00F7272B" w:rsidRPr="00AD45F4" w:rsidDel="00CD0492" w:rsidRDefault="00F7272B" w:rsidP="00AD45F4">
      <w:pPr>
        <w:widowControl w:val="0"/>
        <w:autoSpaceDE w:val="0"/>
        <w:autoSpaceDN w:val="0"/>
        <w:adjustRightInd w:val="0"/>
        <w:spacing w:after="0" w:line="240" w:lineRule="auto"/>
        <w:rPr>
          <w:del w:id="1794" w:author="Bamber, James W" w:date="2017-11-02T12:36:00Z"/>
          <w:rFonts w:ascii="Times New Roman" w:hAnsi="Times New Roman"/>
          <w:sz w:val="24"/>
          <w:szCs w:val="24"/>
          <w:rPrChange w:id="1795" w:author="James Bamber" w:date="2019-03-25T13:51:00Z">
            <w:rPr>
              <w:del w:id="1796" w:author="Bamber, James W" w:date="2017-11-02T12:36:00Z"/>
              <w:rFonts w:ascii="Times New Roman" w:hAnsi="Times New Roman"/>
              <w:sz w:val="24"/>
              <w:szCs w:val="24"/>
            </w:rPr>
          </w:rPrChange>
        </w:rPr>
        <w:pPrChange w:id="1797" w:author="James Bamber" w:date="2019-03-25T13:50:00Z">
          <w:pPr>
            <w:widowControl w:val="0"/>
            <w:autoSpaceDE w:val="0"/>
            <w:autoSpaceDN w:val="0"/>
            <w:adjustRightInd w:val="0"/>
            <w:spacing w:after="0" w:line="240" w:lineRule="auto"/>
            <w:ind w:left="1440"/>
          </w:pPr>
        </w:pPrChange>
      </w:pPr>
      <w:r w:rsidRPr="00AD45F4">
        <w:rPr>
          <w:rFonts w:ascii="Times New Roman" w:hAnsi="Times New Roman"/>
          <w:sz w:val="24"/>
          <w:szCs w:val="24"/>
          <w:rPrChange w:id="1798" w:author="James Bamber" w:date="2019-03-25T13:51:00Z">
            <w:rPr>
              <w:rFonts w:ascii="Times New Roman" w:hAnsi="Times New Roman"/>
              <w:sz w:val="24"/>
              <w:szCs w:val="24"/>
            </w:rPr>
          </w:rPrChange>
        </w:rPr>
        <w:t>Order-Revised, except where they are in conflict with this constitution</w:t>
      </w:r>
      <w:ins w:id="1799" w:author="Bamber, James W" w:date="2017-11-02T12:37:00Z">
        <w:r w:rsidR="00CD0492" w:rsidRPr="00AD45F4">
          <w:rPr>
            <w:rFonts w:ascii="Times New Roman" w:hAnsi="Times New Roman"/>
            <w:sz w:val="24"/>
            <w:szCs w:val="24"/>
            <w:rPrChange w:id="1800" w:author="James Bamber" w:date="2019-03-25T13:51:00Z">
              <w:rPr>
                <w:rFonts w:ascii="Times New Roman" w:hAnsi="Times New Roman"/>
                <w:sz w:val="24"/>
                <w:szCs w:val="24"/>
              </w:rPr>
            </w:rPrChange>
          </w:rPr>
          <w:t>, and except for</w:t>
        </w:r>
      </w:ins>
      <w:ins w:id="1801" w:author="Bamber, James W" w:date="2017-11-02T12:38:00Z">
        <w:r w:rsidR="00CD0492" w:rsidRPr="00AD45F4">
          <w:rPr>
            <w:rFonts w:ascii="Times New Roman" w:hAnsi="Times New Roman"/>
            <w:sz w:val="24"/>
            <w:szCs w:val="24"/>
            <w:rPrChange w:id="1802" w:author="James Bamber" w:date="2019-03-25T13:51:00Z">
              <w:rPr>
                <w:rFonts w:ascii="Times New Roman" w:hAnsi="Times New Roman"/>
                <w:sz w:val="24"/>
                <w:szCs w:val="24"/>
              </w:rPr>
            </w:rPrChange>
          </w:rPr>
          <w:t xml:space="preserve"> current motions, not including amendments.</w:t>
        </w:r>
      </w:ins>
      <w:del w:id="1803" w:author="Bamber, James W" w:date="2017-11-02T12:37:00Z">
        <w:r w:rsidRPr="00AD45F4" w:rsidDel="00CD0492">
          <w:rPr>
            <w:rFonts w:ascii="Times New Roman" w:hAnsi="Times New Roman"/>
            <w:sz w:val="24"/>
            <w:szCs w:val="24"/>
            <w:rPrChange w:id="1804" w:author="James Bamber" w:date="2019-03-25T13:51:00Z">
              <w:rPr>
                <w:rFonts w:ascii="Times New Roman" w:hAnsi="Times New Roman"/>
                <w:sz w:val="24"/>
                <w:szCs w:val="24"/>
              </w:rPr>
            </w:rPrChange>
          </w:rPr>
          <w:delText>,</w:delText>
        </w:r>
      </w:del>
    </w:p>
    <w:p w14:paraId="5A067E46" w14:textId="4269CCCD" w:rsidR="00F7272B" w:rsidRPr="00AD45F4" w:rsidDel="00CD0492" w:rsidRDefault="00F7272B" w:rsidP="00AD45F4">
      <w:pPr>
        <w:widowControl w:val="0"/>
        <w:autoSpaceDE w:val="0"/>
        <w:autoSpaceDN w:val="0"/>
        <w:adjustRightInd w:val="0"/>
        <w:spacing w:after="0" w:line="240" w:lineRule="auto"/>
        <w:rPr>
          <w:del w:id="1805" w:author="Bamber, James W" w:date="2017-11-02T12:38:00Z"/>
          <w:rFonts w:ascii="Times New Roman" w:hAnsi="Times New Roman"/>
          <w:sz w:val="24"/>
          <w:szCs w:val="24"/>
          <w:rPrChange w:id="1806" w:author="James Bamber" w:date="2019-03-25T13:51:00Z">
            <w:rPr>
              <w:del w:id="1807" w:author="Bamber, James W" w:date="2017-11-02T12:38:00Z"/>
              <w:rFonts w:ascii="Times New Roman" w:hAnsi="Times New Roman"/>
              <w:sz w:val="24"/>
              <w:szCs w:val="24"/>
            </w:rPr>
          </w:rPrChange>
        </w:rPr>
        <w:pPrChange w:id="1808" w:author="James Bamber" w:date="2019-03-25T13:50:00Z">
          <w:pPr>
            <w:widowControl w:val="0"/>
            <w:autoSpaceDE w:val="0"/>
            <w:autoSpaceDN w:val="0"/>
            <w:adjustRightInd w:val="0"/>
            <w:spacing w:after="0" w:line="237" w:lineRule="auto"/>
            <w:ind w:left="1440"/>
          </w:pPr>
        </w:pPrChange>
      </w:pPr>
      <w:del w:id="1809" w:author="Bamber, James W" w:date="2017-11-02T12:37:00Z">
        <w:r w:rsidRPr="00AD45F4" w:rsidDel="00CD0492">
          <w:rPr>
            <w:rFonts w:ascii="Times New Roman" w:hAnsi="Times New Roman"/>
            <w:sz w:val="24"/>
            <w:szCs w:val="24"/>
            <w:rPrChange w:id="1810" w:author="James Bamber" w:date="2019-03-25T13:51:00Z">
              <w:rPr>
                <w:rFonts w:ascii="Times New Roman" w:hAnsi="Times New Roman"/>
                <w:sz w:val="24"/>
                <w:szCs w:val="24"/>
              </w:rPr>
            </w:rPrChange>
          </w:rPr>
          <w:delText>an</w:delText>
        </w:r>
      </w:del>
      <w:del w:id="1811" w:author="Bamber, James W" w:date="2017-11-02T12:38:00Z">
        <w:r w:rsidRPr="00AD45F4" w:rsidDel="00CD0492">
          <w:rPr>
            <w:rFonts w:ascii="Times New Roman" w:hAnsi="Times New Roman"/>
            <w:sz w:val="24"/>
            <w:szCs w:val="24"/>
            <w:rPrChange w:id="1812" w:author="James Bamber" w:date="2019-03-25T13:51:00Z">
              <w:rPr>
                <w:rFonts w:ascii="Times New Roman" w:hAnsi="Times New Roman"/>
                <w:sz w:val="24"/>
                <w:szCs w:val="24"/>
              </w:rPr>
            </w:rPrChange>
          </w:rPr>
          <w:delText>d except for current motions, not including amendments.</w:delText>
        </w:r>
      </w:del>
    </w:p>
    <w:p w14:paraId="46272E5A" w14:textId="77777777" w:rsidR="00F7272B" w:rsidRPr="00AD45F4" w:rsidRDefault="00F7272B" w:rsidP="00AD45F4">
      <w:pPr>
        <w:widowControl w:val="0"/>
        <w:tabs>
          <w:tab w:val="left" w:pos="1420"/>
        </w:tabs>
        <w:autoSpaceDE w:val="0"/>
        <w:autoSpaceDN w:val="0"/>
        <w:adjustRightInd w:val="0"/>
        <w:spacing w:after="0" w:line="240" w:lineRule="auto"/>
        <w:rPr>
          <w:ins w:id="1813" w:author="Bamber, James W" w:date="2017-11-02T12:38:00Z"/>
          <w:rFonts w:ascii="Times New Roman" w:hAnsi="Times New Roman"/>
          <w:sz w:val="24"/>
          <w:szCs w:val="24"/>
          <w:rPrChange w:id="1814" w:author="James Bamber" w:date="2019-03-25T13:51:00Z">
            <w:rPr>
              <w:ins w:id="1815" w:author="Bamber, James W" w:date="2017-11-02T12:38:00Z"/>
              <w:rFonts w:ascii="Times New Roman" w:hAnsi="Times New Roman"/>
              <w:sz w:val="24"/>
              <w:szCs w:val="24"/>
            </w:rPr>
          </w:rPrChange>
        </w:rPr>
        <w:pPrChange w:id="1816" w:author="James Bamber" w:date="2019-03-25T13:51:00Z">
          <w:pPr>
            <w:widowControl w:val="0"/>
            <w:autoSpaceDE w:val="0"/>
            <w:autoSpaceDN w:val="0"/>
            <w:adjustRightInd w:val="0"/>
            <w:spacing w:after="0" w:line="289" w:lineRule="exact"/>
          </w:pPr>
        </w:pPrChange>
      </w:pPr>
    </w:p>
    <w:p w14:paraId="6FE2A325" w14:textId="77777777" w:rsidR="00CD0492" w:rsidRPr="00AD45F4" w:rsidRDefault="00CD0492" w:rsidP="00AD45F4">
      <w:pPr>
        <w:widowControl w:val="0"/>
        <w:autoSpaceDE w:val="0"/>
        <w:autoSpaceDN w:val="0"/>
        <w:adjustRightInd w:val="0"/>
        <w:spacing w:after="0" w:line="240" w:lineRule="auto"/>
        <w:rPr>
          <w:rFonts w:ascii="Times New Roman" w:hAnsi="Times New Roman"/>
          <w:sz w:val="24"/>
          <w:szCs w:val="24"/>
          <w:rPrChange w:id="1817" w:author="James Bamber" w:date="2019-03-25T13:51:00Z">
            <w:rPr>
              <w:rFonts w:ascii="Times New Roman" w:hAnsi="Times New Roman"/>
              <w:sz w:val="24"/>
              <w:szCs w:val="24"/>
            </w:rPr>
          </w:rPrChange>
        </w:rPr>
        <w:pPrChange w:id="1818" w:author="James Bamber" w:date="2019-03-25T13:50:00Z">
          <w:pPr>
            <w:widowControl w:val="0"/>
            <w:autoSpaceDE w:val="0"/>
            <w:autoSpaceDN w:val="0"/>
            <w:adjustRightInd w:val="0"/>
            <w:spacing w:after="0" w:line="289" w:lineRule="exact"/>
          </w:pPr>
        </w:pPrChange>
      </w:pPr>
    </w:p>
    <w:p w14:paraId="407153E7" w14:textId="77777777" w:rsidR="00C609BC" w:rsidRPr="00AD45F4" w:rsidRDefault="00F7272B" w:rsidP="00AD45F4">
      <w:pPr>
        <w:widowControl w:val="0"/>
        <w:tabs>
          <w:tab w:val="left" w:pos="1340"/>
        </w:tabs>
        <w:autoSpaceDE w:val="0"/>
        <w:autoSpaceDN w:val="0"/>
        <w:adjustRightInd w:val="0"/>
        <w:spacing w:after="0" w:line="240" w:lineRule="auto"/>
        <w:rPr>
          <w:ins w:id="1819" w:author="Bamber, James W" w:date="2017-10-24T16:12:00Z"/>
          <w:rFonts w:ascii="Times New Roman" w:hAnsi="Times New Roman"/>
          <w:sz w:val="24"/>
          <w:szCs w:val="24"/>
          <w:rPrChange w:id="1820" w:author="James Bamber" w:date="2019-03-25T13:51:00Z">
            <w:rPr>
              <w:ins w:id="1821" w:author="Bamber, James W" w:date="2017-10-24T16:12:00Z"/>
              <w:rFonts w:ascii="Times New Roman" w:hAnsi="Times New Roman"/>
              <w:sz w:val="24"/>
              <w:szCs w:val="24"/>
            </w:rPr>
          </w:rPrChange>
        </w:rPr>
        <w:pPrChange w:id="1822" w:author="James Bamber" w:date="2019-03-25T13:50:00Z">
          <w:pPr>
            <w:widowControl w:val="0"/>
            <w:tabs>
              <w:tab w:val="left" w:pos="1340"/>
            </w:tabs>
            <w:autoSpaceDE w:val="0"/>
            <w:autoSpaceDN w:val="0"/>
            <w:adjustRightInd w:val="0"/>
            <w:spacing w:after="0" w:line="240" w:lineRule="auto"/>
          </w:pPr>
        </w:pPrChange>
      </w:pPr>
      <w:r w:rsidRPr="00AD45F4">
        <w:rPr>
          <w:rFonts w:ascii="Times New Roman" w:hAnsi="Times New Roman"/>
          <w:sz w:val="24"/>
          <w:szCs w:val="24"/>
          <w:rPrChange w:id="1823" w:author="James Bamber" w:date="2019-03-25T13:51:00Z">
            <w:rPr>
              <w:rFonts w:ascii="Times New Roman" w:hAnsi="Times New Roman"/>
              <w:sz w:val="23"/>
              <w:szCs w:val="23"/>
            </w:rPr>
          </w:rPrChange>
        </w:rPr>
        <w:t>Section II:</w:t>
      </w:r>
      <w:r w:rsidRPr="00AD45F4">
        <w:rPr>
          <w:rFonts w:ascii="Times New Roman" w:hAnsi="Times New Roman"/>
          <w:sz w:val="24"/>
          <w:szCs w:val="24"/>
          <w:rPrChange w:id="1824" w:author="James Bamber" w:date="2019-03-25T13:51:00Z">
            <w:rPr>
              <w:rFonts w:ascii="Times New Roman" w:hAnsi="Times New Roman"/>
              <w:sz w:val="24"/>
              <w:szCs w:val="24"/>
            </w:rPr>
          </w:rPrChange>
        </w:rPr>
        <w:tab/>
      </w:r>
    </w:p>
    <w:p w14:paraId="682A1440" w14:textId="7E586532" w:rsidR="00F7272B" w:rsidRPr="00AD45F4" w:rsidDel="00C609BC" w:rsidRDefault="00F7272B" w:rsidP="00AD45F4">
      <w:pPr>
        <w:widowControl w:val="0"/>
        <w:tabs>
          <w:tab w:val="left" w:pos="1340"/>
        </w:tabs>
        <w:autoSpaceDE w:val="0"/>
        <w:autoSpaceDN w:val="0"/>
        <w:adjustRightInd w:val="0"/>
        <w:spacing w:after="0" w:line="240" w:lineRule="auto"/>
        <w:rPr>
          <w:del w:id="1825" w:author="Bamber, James W" w:date="2017-10-24T16:11:00Z"/>
          <w:rFonts w:ascii="Times New Roman" w:hAnsi="Times New Roman"/>
          <w:sz w:val="24"/>
          <w:szCs w:val="24"/>
          <w:rPrChange w:id="1826" w:author="James Bamber" w:date="2019-03-25T13:51:00Z">
            <w:rPr>
              <w:del w:id="1827" w:author="Bamber, James W" w:date="2017-10-24T16:11:00Z"/>
              <w:rFonts w:ascii="Times New Roman" w:hAnsi="Times New Roman"/>
              <w:sz w:val="24"/>
              <w:szCs w:val="24"/>
            </w:rPr>
          </w:rPrChange>
        </w:rPr>
        <w:pPrChange w:id="1828" w:author="James Bamber" w:date="2019-03-25T13:50:00Z">
          <w:pPr>
            <w:widowControl w:val="0"/>
            <w:tabs>
              <w:tab w:val="left" w:pos="1340"/>
            </w:tabs>
            <w:autoSpaceDE w:val="0"/>
            <w:autoSpaceDN w:val="0"/>
            <w:adjustRightInd w:val="0"/>
            <w:spacing w:after="0" w:line="240" w:lineRule="auto"/>
          </w:pPr>
        </w:pPrChange>
      </w:pPr>
      <w:r w:rsidRPr="00AD45F4">
        <w:rPr>
          <w:rFonts w:ascii="Times New Roman" w:hAnsi="Times New Roman"/>
          <w:sz w:val="24"/>
          <w:szCs w:val="24"/>
          <w:rPrChange w:id="1829" w:author="James Bamber" w:date="2019-03-25T13:51:00Z">
            <w:rPr>
              <w:rFonts w:ascii="Times New Roman" w:hAnsi="Times New Roman"/>
              <w:sz w:val="23"/>
              <w:szCs w:val="23"/>
            </w:rPr>
          </w:rPrChange>
        </w:rPr>
        <w:t>A quorum shall consist of 50 percent of active members, and shall b</w:t>
      </w:r>
      <w:ins w:id="1830" w:author="Bamber, James W" w:date="2017-10-24T16:11:00Z">
        <w:r w:rsidR="00C609BC" w:rsidRPr="00AD45F4">
          <w:rPr>
            <w:rFonts w:ascii="Times New Roman" w:hAnsi="Times New Roman"/>
            <w:sz w:val="24"/>
            <w:szCs w:val="24"/>
            <w:rPrChange w:id="1831" w:author="James Bamber" w:date="2019-03-25T13:51:00Z">
              <w:rPr>
                <w:rFonts w:ascii="Times New Roman" w:hAnsi="Times New Roman"/>
                <w:sz w:val="24"/>
                <w:szCs w:val="24"/>
              </w:rPr>
            </w:rPrChange>
          </w:rPr>
          <w:t>e</w:t>
        </w:r>
      </w:ins>
      <w:ins w:id="1832" w:author="Bamber, James W" w:date="2017-10-24T16:12:00Z">
        <w:r w:rsidR="00C609BC" w:rsidRPr="00AD45F4">
          <w:rPr>
            <w:rFonts w:ascii="Times New Roman" w:hAnsi="Times New Roman"/>
            <w:sz w:val="24"/>
            <w:szCs w:val="24"/>
            <w:rPrChange w:id="1833" w:author="James Bamber" w:date="2019-03-25T13:51:00Z">
              <w:rPr>
                <w:rFonts w:ascii="Times New Roman" w:hAnsi="Times New Roman"/>
                <w:sz w:val="24"/>
                <w:szCs w:val="24"/>
              </w:rPr>
            </w:rPrChange>
          </w:rPr>
          <w:t xml:space="preserve"> required for authorizing expenditures, elections, removal from office, and major policy decisions.</w:t>
        </w:r>
      </w:ins>
      <w:del w:id="1834" w:author="Bamber, James W" w:date="2017-10-24T16:11:00Z">
        <w:r w:rsidRPr="00AD45F4" w:rsidDel="00C609BC">
          <w:rPr>
            <w:rFonts w:ascii="Times New Roman" w:hAnsi="Times New Roman"/>
            <w:sz w:val="24"/>
            <w:szCs w:val="24"/>
            <w:rPrChange w:id="1835" w:author="James Bamber" w:date="2019-03-25T13:51:00Z">
              <w:rPr>
                <w:rFonts w:ascii="Times New Roman" w:hAnsi="Times New Roman"/>
                <w:sz w:val="23"/>
                <w:szCs w:val="23"/>
              </w:rPr>
            </w:rPrChange>
          </w:rPr>
          <w:delText>e</w:delText>
        </w:r>
      </w:del>
    </w:p>
    <w:p w14:paraId="3157C81F" w14:textId="77777777" w:rsidR="00F7272B" w:rsidRPr="00AD45F4" w:rsidDel="00C609BC" w:rsidRDefault="00F7272B" w:rsidP="00AD45F4">
      <w:pPr>
        <w:widowControl w:val="0"/>
        <w:autoSpaceDE w:val="0"/>
        <w:autoSpaceDN w:val="0"/>
        <w:adjustRightInd w:val="0"/>
        <w:spacing w:after="0" w:line="240" w:lineRule="auto"/>
        <w:rPr>
          <w:del w:id="1836" w:author="Bamber, James W" w:date="2017-10-24T16:11:00Z"/>
          <w:rFonts w:ascii="Times New Roman" w:hAnsi="Times New Roman"/>
          <w:sz w:val="24"/>
          <w:szCs w:val="24"/>
          <w:rPrChange w:id="1837" w:author="James Bamber" w:date="2019-03-25T13:51:00Z">
            <w:rPr>
              <w:del w:id="1838" w:author="Bamber, James W" w:date="2017-10-24T16:11:00Z"/>
              <w:rFonts w:ascii="Times New Roman" w:hAnsi="Times New Roman"/>
              <w:sz w:val="24"/>
              <w:szCs w:val="24"/>
            </w:rPr>
          </w:rPrChange>
        </w:rPr>
        <w:pPrChange w:id="1839" w:author="James Bamber" w:date="2019-03-25T13:50:00Z">
          <w:pPr>
            <w:widowControl w:val="0"/>
            <w:autoSpaceDE w:val="0"/>
            <w:autoSpaceDN w:val="0"/>
            <w:adjustRightInd w:val="0"/>
            <w:spacing w:after="0" w:line="3" w:lineRule="exact"/>
          </w:pPr>
        </w:pPrChange>
      </w:pPr>
    </w:p>
    <w:p w14:paraId="0FA5242F" w14:textId="6C0D74BC" w:rsidR="00F7272B" w:rsidRPr="00AD45F4" w:rsidDel="00C609BC" w:rsidRDefault="00F7272B" w:rsidP="00AD45F4">
      <w:pPr>
        <w:widowControl w:val="0"/>
        <w:tabs>
          <w:tab w:val="left" w:pos="1340"/>
        </w:tabs>
        <w:autoSpaceDE w:val="0"/>
        <w:autoSpaceDN w:val="0"/>
        <w:adjustRightInd w:val="0"/>
        <w:spacing w:after="0" w:line="240" w:lineRule="auto"/>
        <w:rPr>
          <w:del w:id="1840" w:author="Bamber, James W" w:date="2017-10-24T16:12:00Z"/>
          <w:rFonts w:ascii="Times New Roman" w:hAnsi="Times New Roman"/>
          <w:sz w:val="24"/>
          <w:szCs w:val="24"/>
          <w:rPrChange w:id="1841" w:author="James Bamber" w:date="2019-03-25T13:51:00Z">
            <w:rPr>
              <w:del w:id="1842" w:author="Bamber, James W" w:date="2017-10-24T16:12:00Z"/>
              <w:rFonts w:ascii="Times New Roman" w:hAnsi="Times New Roman"/>
              <w:sz w:val="24"/>
              <w:szCs w:val="24"/>
            </w:rPr>
          </w:rPrChange>
        </w:rPr>
        <w:pPrChange w:id="1843" w:author="James Bamber" w:date="2019-03-25T13:50:00Z">
          <w:pPr>
            <w:widowControl w:val="0"/>
            <w:autoSpaceDE w:val="0"/>
            <w:autoSpaceDN w:val="0"/>
            <w:adjustRightInd w:val="0"/>
            <w:spacing w:after="0" w:line="240" w:lineRule="auto"/>
            <w:ind w:left="1360"/>
          </w:pPr>
        </w:pPrChange>
      </w:pPr>
      <w:del w:id="1844" w:author="Bamber, James W" w:date="2017-10-24T16:12:00Z">
        <w:r w:rsidRPr="00AD45F4" w:rsidDel="00C609BC">
          <w:rPr>
            <w:rFonts w:ascii="Times New Roman" w:hAnsi="Times New Roman"/>
            <w:sz w:val="24"/>
            <w:szCs w:val="24"/>
            <w:rPrChange w:id="1845" w:author="James Bamber" w:date="2019-03-25T13:51:00Z">
              <w:rPr>
                <w:rFonts w:ascii="Times New Roman" w:hAnsi="Times New Roman"/>
                <w:sz w:val="24"/>
                <w:szCs w:val="24"/>
              </w:rPr>
            </w:rPrChange>
          </w:rPr>
          <w:delText>required for authorizing expenditures, elections, removal from office, and</w:delText>
        </w:r>
      </w:del>
    </w:p>
    <w:p w14:paraId="4D69C729" w14:textId="306B57B8" w:rsidR="00F7272B" w:rsidRPr="00AD45F4" w:rsidDel="00C609BC" w:rsidRDefault="00F7272B" w:rsidP="00AD45F4">
      <w:pPr>
        <w:widowControl w:val="0"/>
        <w:tabs>
          <w:tab w:val="left" w:pos="1340"/>
        </w:tabs>
        <w:autoSpaceDE w:val="0"/>
        <w:autoSpaceDN w:val="0"/>
        <w:adjustRightInd w:val="0"/>
        <w:spacing w:after="0" w:line="240" w:lineRule="auto"/>
        <w:rPr>
          <w:del w:id="1846" w:author="Bamber, James W" w:date="2017-10-24T16:12:00Z"/>
          <w:rFonts w:ascii="Times New Roman" w:hAnsi="Times New Roman"/>
          <w:sz w:val="24"/>
          <w:szCs w:val="24"/>
          <w:rPrChange w:id="1847" w:author="James Bamber" w:date="2019-03-25T13:51:00Z">
            <w:rPr>
              <w:del w:id="1848" w:author="Bamber, James W" w:date="2017-10-24T16:12:00Z"/>
              <w:rFonts w:ascii="Times New Roman" w:hAnsi="Times New Roman"/>
              <w:sz w:val="24"/>
              <w:szCs w:val="24"/>
            </w:rPr>
          </w:rPrChange>
        </w:rPr>
        <w:pPrChange w:id="1849" w:author="James Bamber" w:date="2019-03-25T13:50:00Z">
          <w:pPr>
            <w:widowControl w:val="0"/>
            <w:autoSpaceDE w:val="0"/>
            <w:autoSpaceDN w:val="0"/>
            <w:adjustRightInd w:val="0"/>
            <w:spacing w:after="0" w:line="237" w:lineRule="auto"/>
            <w:ind w:left="1360"/>
          </w:pPr>
        </w:pPrChange>
      </w:pPr>
      <w:del w:id="1850" w:author="Bamber, James W" w:date="2017-10-24T16:12:00Z">
        <w:r w:rsidRPr="00AD45F4" w:rsidDel="00C609BC">
          <w:rPr>
            <w:rFonts w:ascii="Times New Roman" w:hAnsi="Times New Roman"/>
            <w:sz w:val="24"/>
            <w:szCs w:val="24"/>
            <w:rPrChange w:id="1851" w:author="James Bamber" w:date="2019-03-25T13:51:00Z">
              <w:rPr>
                <w:rFonts w:ascii="Times New Roman" w:hAnsi="Times New Roman"/>
                <w:sz w:val="24"/>
                <w:szCs w:val="24"/>
              </w:rPr>
            </w:rPrChange>
          </w:rPr>
          <w:delText>major policy decisions.</w:delText>
        </w:r>
      </w:del>
    </w:p>
    <w:p w14:paraId="6E0A508D" w14:textId="77777777" w:rsidR="00F7272B" w:rsidRPr="00AD45F4" w:rsidDel="00C609BC" w:rsidRDefault="00F7272B" w:rsidP="00AD45F4">
      <w:pPr>
        <w:widowControl w:val="0"/>
        <w:tabs>
          <w:tab w:val="left" w:pos="1340"/>
        </w:tabs>
        <w:autoSpaceDE w:val="0"/>
        <w:autoSpaceDN w:val="0"/>
        <w:adjustRightInd w:val="0"/>
        <w:spacing w:after="0" w:line="240" w:lineRule="auto"/>
        <w:rPr>
          <w:del w:id="1852" w:author="Bamber, James W" w:date="2017-10-24T16:14:00Z"/>
          <w:rFonts w:ascii="Times New Roman" w:hAnsi="Times New Roman"/>
          <w:sz w:val="24"/>
          <w:szCs w:val="24"/>
          <w:rPrChange w:id="1853" w:author="James Bamber" w:date="2019-03-25T13:51:00Z">
            <w:rPr>
              <w:del w:id="1854" w:author="Bamber, James W" w:date="2017-10-24T16:14:00Z"/>
              <w:rFonts w:ascii="Times New Roman" w:hAnsi="Times New Roman"/>
              <w:sz w:val="24"/>
              <w:szCs w:val="24"/>
            </w:rPr>
          </w:rPrChange>
        </w:rPr>
        <w:pPrChange w:id="1855" w:author="James Bamber" w:date="2019-03-25T13:50:00Z">
          <w:pPr>
            <w:widowControl w:val="0"/>
            <w:autoSpaceDE w:val="0"/>
            <w:autoSpaceDN w:val="0"/>
            <w:adjustRightInd w:val="0"/>
            <w:spacing w:after="0" w:line="200" w:lineRule="exact"/>
          </w:pPr>
        </w:pPrChange>
      </w:pPr>
    </w:p>
    <w:p w14:paraId="1CC11734" w14:textId="77777777" w:rsidR="00F7272B" w:rsidRPr="00AD45F4" w:rsidDel="00106E7E" w:rsidRDefault="00F7272B" w:rsidP="00AD45F4">
      <w:pPr>
        <w:widowControl w:val="0"/>
        <w:autoSpaceDE w:val="0"/>
        <w:autoSpaceDN w:val="0"/>
        <w:adjustRightInd w:val="0"/>
        <w:spacing w:after="0" w:line="240" w:lineRule="auto"/>
        <w:rPr>
          <w:del w:id="1856" w:author="Bamber, James W" w:date="2017-11-02T13:02:00Z"/>
          <w:rFonts w:ascii="Times New Roman" w:hAnsi="Times New Roman"/>
          <w:sz w:val="24"/>
          <w:szCs w:val="24"/>
          <w:rPrChange w:id="1857" w:author="James Bamber" w:date="2019-03-25T13:51:00Z">
            <w:rPr>
              <w:del w:id="1858" w:author="Bamber, James W" w:date="2017-11-02T13:02:00Z"/>
              <w:rFonts w:ascii="Times New Roman" w:hAnsi="Times New Roman"/>
              <w:sz w:val="24"/>
              <w:szCs w:val="24"/>
            </w:rPr>
          </w:rPrChange>
        </w:rPr>
        <w:pPrChange w:id="1859" w:author="James Bamber" w:date="2019-03-25T13:50:00Z">
          <w:pPr>
            <w:widowControl w:val="0"/>
            <w:autoSpaceDE w:val="0"/>
            <w:autoSpaceDN w:val="0"/>
            <w:adjustRightInd w:val="0"/>
            <w:spacing w:after="0" w:line="363" w:lineRule="exact"/>
          </w:pPr>
        </w:pPrChange>
      </w:pPr>
    </w:p>
    <w:p w14:paraId="36A3E19C" w14:textId="271EF5D1" w:rsidR="00F7272B" w:rsidRPr="00AD45F4" w:rsidDel="00CD0492" w:rsidRDefault="00F7272B" w:rsidP="00AD45F4">
      <w:pPr>
        <w:widowControl w:val="0"/>
        <w:autoSpaceDE w:val="0"/>
        <w:autoSpaceDN w:val="0"/>
        <w:adjustRightInd w:val="0"/>
        <w:spacing w:after="0" w:line="240" w:lineRule="auto"/>
        <w:jc w:val="center"/>
        <w:rPr>
          <w:del w:id="1860" w:author="Bamber, James W" w:date="2017-11-02T12:37:00Z"/>
          <w:rFonts w:ascii="Times New Roman" w:hAnsi="Times New Roman"/>
          <w:sz w:val="24"/>
          <w:szCs w:val="24"/>
          <w:rPrChange w:id="1861" w:author="James Bamber" w:date="2019-03-25T13:51:00Z">
            <w:rPr>
              <w:del w:id="1862" w:author="Bamber, James W" w:date="2017-11-02T12:37:00Z"/>
              <w:rFonts w:ascii="Times New Roman" w:hAnsi="Times New Roman"/>
              <w:sz w:val="24"/>
              <w:szCs w:val="24"/>
            </w:rPr>
          </w:rPrChange>
        </w:rPr>
        <w:pPrChange w:id="1863" w:author="James Bamber" w:date="2019-03-25T13:50:00Z">
          <w:pPr>
            <w:widowControl w:val="0"/>
            <w:autoSpaceDE w:val="0"/>
            <w:autoSpaceDN w:val="0"/>
            <w:adjustRightInd w:val="0"/>
            <w:spacing w:after="0" w:line="240" w:lineRule="auto"/>
            <w:ind w:left="1860"/>
          </w:pPr>
        </w:pPrChange>
      </w:pPr>
      <w:del w:id="1864" w:author="Bamber, James W" w:date="2017-11-02T12:37:00Z">
        <w:r w:rsidRPr="00AD45F4" w:rsidDel="00CD0492">
          <w:rPr>
            <w:rFonts w:ascii="Times New Roman" w:hAnsi="Times New Roman"/>
            <w:b/>
            <w:bCs/>
            <w:sz w:val="24"/>
            <w:szCs w:val="24"/>
            <w:rPrChange w:id="1865" w:author="James Bamber" w:date="2019-03-25T13:51:00Z">
              <w:rPr>
                <w:rFonts w:ascii="Times New Roman" w:hAnsi="Times New Roman"/>
                <w:b/>
                <w:bCs/>
                <w:sz w:val="28"/>
                <w:szCs w:val="28"/>
              </w:rPr>
            </w:rPrChange>
          </w:rPr>
          <w:delText>Article VIII. Amendments &amp; Ratification</w:delText>
        </w:r>
      </w:del>
    </w:p>
    <w:p w14:paraId="4812EE98" w14:textId="69C91C94" w:rsidR="00F7272B" w:rsidRPr="00AD45F4" w:rsidDel="00CD0492" w:rsidRDefault="00F7272B" w:rsidP="00AD45F4">
      <w:pPr>
        <w:widowControl w:val="0"/>
        <w:autoSpaceDE w:val="0"/>
        <w:autoSpaceDN w:val="0"/>
        <w:adjustRightInd w:val="0"/>
        <w:spacing w:after="0" w:line="240" w:lineRule="auto"/>
        <w:rPr>
          <w:del w:id="1866" w:author="Bamber, James W" w:date="2017-11-02T12:37:00Z"/>
          <w:rFonts w:ascii="Times New Roman" w:hAnsi="Times New Roman"/>
          <w:sz w:val="24"/>
          <w:szCs w:val="24"/>
          <w:rPrChange w:id="1867" w:author="James Bamber" w:date="2019-03-25T13:51:00Z">
            <w:rPr>
              <w:del w:id="1868" w:author="Bamber, James W" w:date="2017-11-02T12:37:00Z"/>
              <w:rFonts w:ascii="Times New Roman" w:hAnsi="Times New Roman"/>
              <w:sz w:val="24"/>
              <w:szCs w:val="24"/>
            </w:rPr>
          </w:rPrChange>
        </w:rPr>
        <w:pPrChange w:id="1869" w:author="James Bamber" w:date="2019-03-25T13:50:00Z">
          <w:pPr>
            <w:widowControl w:val="0"/>
            <w:autoSpaceDE w:val="0"/>
            <w:autoSpaceDN w:val="0"/>
            <w:adjustRightInd w:val="0"/>
            <w:spacing w:after="0" w:line="278" w:lineRule="exact"/>
          </w:pPr>
        </w:pPrChange>
      </w:pPr>
    </w:p>
    <w:p w14:paraId="19581DA7" w14:textId="2469E2AB" w:rsidR="00F7272B" w:rsidRPr="00AD45F4" w:rsidDel="00CD0492" w:rsidRDefault="00F7272B" w:rsidP="00AD45F4">
      <w:pPr>
        <w:widowControl w:val="0"/>
        <w:tabs>
          <w:tab w:val="left" w:pos="1420"/>
        </w:tabs>
        <w:autoSpaceDE w:val="0"/>
        <w:autoSpaceDN w:val="0"/>
        <w:adjustRightInd w:val="0"/>
        <w:spacing w:after="0" w:line="240" w:lineRule="auto"/>
        <w:rPr>
          <w:del w:id="1870" w:author="Bamber, James W" w:date="2017-11-02T12:37:00Z"/>
          <w:rFonts w:ascii="Times New Roman" w:hAnsi="Times New Roman"/>
          <w:sz w:val="24"/>
          <w:szCs w:val="24"/>
          <w:rPrChange w:id="1871" w:author="James Bamber" w:date="2019-03-25T13:51:00Z">
            <w:rPr>
              <w:del w:id="1872" w:author="Bamber, James W" w:date="2017-11-02T12:37:00Z"/>
              <w:rFonts w:ascii="Times New Roman" w:hAnsi="Times New Roman"/>
              <w:sz w:val="24"/>
              <w:szCs w:val="24"/>
            </w:rPr>
          </w:rPrChange>
        </w:rPr>
        <w:pPrChange w:id="1873" w:author="James Bamber" w:date="2019-03-25T13:50:00Z">
          <w:pPr>
            <w:widowControl w:val="0"/>
            <w:tabs>
              <w:tab w:val="left" w:pos="1420"/>
            </w:tabs>
            <w:autoSpaceDE w:val="0"/>
            <w:autoSpaceDN w:val="0"/>
            <w:adjustRightInd w:val="0"/>
            <w:spacing w:after="0" w:line="240" w:lineRule="auto"/>
          </w:pPr>
        </w:pPrChange>
      </w:pPr>
      <w:del w:id="1874" w:author="Bamber, James W" w:date="2017-11-02T12:37:00Z">
        <w:r w:rsidRPr="00AD45F4" w:rsidDel="00CD0492">
          <w:rPr>
            <w:rFonts w:ascii="Times New Roman" w:hAnsi="Times New Roman"/>
            <w:sz w:val="24"/>
            <w:szCs w:val="24"/>
            <w:rPrChange w:id="1875" w:author="James Bamber" w:date="2019-03-25T13:51:00Z">
              <w:rPr>
                <w:rFonts w:ascii="Times New Roman" w:hAnsi="Times New Roman"/>
                <w:sz w:val="23"/>
                <w:szCs w:val="23"/>
              </w:rPr>
            </w:rPrChange>
          </w:rPr>
          <w:delText>Section I:</w:delText>
        </w:r>
        <w:r w:rsidRPr="00AD45F4" w:rsidDel="00CD0492">
          <w:rPr>
            <w:rFonts w:ascii="Times New Roman" w:hAnsi="Times New Roman"/>
            <w:sz w:val="24"/>
            <w:szCs w:val="24"/>
            <w:rPrChange w:id="1876" w:author="James Bamber" w:date="2019-03-25T13:51:00Z">
              <w:rPr>
                <w:rFonts w:ascii="Times New Roman" w:hAnsi="Times New Roman"/>
                <w:sz w:val="24"/>
                <w:szCs w:val="24"/>
              </w:rPr>
            </w:rPrChange>
          </w:rPr>
          <w:tab/>
        </w:r>
        <w:r w:rsidRPr="00AD45F4" w:rsidDel="00CD0492">
          <w:rPr>
            <w:rFonts w:ascii="Times New Roman" w:hAnsi="Times New Roman"/>
            <w:sz w:val="24"/>
            <w:szCs w:val="24"/>
            <w:rPrChange w:id="1877" w:author="James Bamber" w:date="2019-03-25T13:51:00Z">
              <w:rPr>
                <w:rFonts w:ascii="Times New Roman" w:hAnsi="Times New Roman"/>
                <w:sz w:val="23"/>
                <w:szCs w:val="23"/>
              </w:rPr>
            </w:rPrChange>
          </w:rPr>
          <w:delText>Amendments to the constitution may be proposed by any member of ESC.</w:delText>
        </w:r>
      </w:del>
    </w:p>
    <w:p w14:paraId="647660BD" w14:textId="0D298607" w:rsidR="00F7272B" w:rsidRPr="00AD45F4" w:rsidDel="00CD0492" w:rsidRDefault="00F7272B" w:rsidP="00AD45F4">
      <w:pPr>
        <w:widowControl w:val="0"/>
        <w:autoSpaceDE w:val="0"/>
        <w:autoSpaceDN w:val="0"/>
        <w:adjustRightInd w:val="0"/>
        <w:spacing w:after="0" w:line="240" w:lineRule="auto"/>
        <w:rPr>
          <w:del w:id="1878" w:author="Bamber, James W" w:date="2017-11-02T12:37:00Z"/>
          <w:rFonts w:ascii="Times New Roman" w:hAnsi="Times New Roman"/>
          <w:sz w:val="24"/>
          <w:szCs w:val="24"/>
          <w:rPrChange w:id="1879" w:author="James Bamber" w:date="2019-03-25T13:51:00Z">
            <w:rPr>
              <w:del w:id="1880" w:author="Bamber, James W" w:date="2017-11-02T12:37:00Z"/>
              <w:rFonts w:ascii="Times New Roman" w:hAnsi="Times New Roman"/>
              <w:sz w:val="24"/>
              <w:szCs w:val="24"/>
            </w:rPr>
          </w:rPrChange>
        </w:rPr>
        <w:pPrChange w:id="1881" w:author="James Bamber" w:date="2019-03-25T13:50:00Z">
          <w:pPr>
            <w:widowControl w:val="0"/>
            <w:autoSpaceDE w:val="0"/>
            <w:autoSpaceDN w:val="0"/>
            <w:adjustRightInd w:val="0"/>
            <w:spacing w:after="0" w:line="2" w:lineRule="exact"/>
          </w:pPr>
        </w:pPrChange>
      </w:pPr>
    </w:p>
    <w:p w14:paraId="2C6A2108" w14:textId="29E509B1" w:rsidR="00F7272B" w:rsidRPr="00AD45F4" w:rsidDel="00CD0492" w:rsidRDefault="00F7272B" w:rsidP="00AD45F4">
      <w:pPr>
        <w:widowControl w:val="0"/>
        <w:autoSpaceDE w:val="0"/>
        <w:autoSpaceDN w:val="0"/>
        <w:adjustRightInd w:val="0"/>
        <w:spacing w:after="0" w:line="240" w:lineRule="auto"/>
        <w:rPr>
          <w:del w:id="1882" w:author="Bamber, James W" w:date="2017-11-02T12:37:00Z"/>
          <w:rFonts w:ascii="Times New Roman" w:hAnsi="Times New Roman"/>
          <w:sz w:val="24"/>
          <w:szCs w:val="24"/>
          <w:rPrChange w:id="1883" w:author="James Bamber" w:date="2019-03-25T13:51:00Z">
            <w:rPr>
              <w:del w:id="1884" w:author="Bamber, James W" w:date="2017-11-02T12:37:00Z"/>
              <w:rFonts w:ascii="Times New Roman" w:hAnsi="Times New Roman"/>
              <w:sz w:val="24"/>
              <w:szCs w:val="24"/>
            </w:rPr>
          </w:rPrChange>
        </w:rPr>
        <w:pPrChange w:id="1885" w:author="James Bamber" w:date="2019-03-25T13:50:00Z">
          <w:pPr>
            <w:widowControl w:val="0"/>
            <w:autoSpaceDE w:val="0"/>
            <w:autoSpaceDN w:val="0"/>
            <w:adjustRightInd w:val="0"/>
            <w:spacing w:after="0" w:line="240" w:lineRule="auto"/>
            <w:ind w:left="1440"/>
          </w:pPr>
        </w:pPrChange>
      </w:pPr>
      <w:del w:id="1886" w:author="Bamber, James W" w:date="2017-11-02T12:37:00Z">
        <w:r w:rsidRPr="00AD45F4" w:rsidDel="00CD0492">
          <w:rPr>
            <w:rFonts w:ascii="Times New Roman" w:hAnsi="Times New Roman"/>
            <w:sz w:val="24"/>
            <w:szCs w:val="24"/>
            <w:rPrChange w:id="1887" w:author="James Bamber" w:date="2019-03-25T13:51:00Z">
              <w:rPr>
                <w:rFonts w:ascii="Times New Roman" w:hAnsi="Times New Roman"/>
                <w:sz w:val="24"/>
                <w:szCs w:val="24"/>
              </w:rPr>
            </w:rPrChange>
          </w:rPr>
          <w:delText>The proposed amendment should be submitted, in writing, to the ESC</w:delText>
        </w:r>
      </w:del>
    </w:p>
    <w:p w14:paraId="7E81F8BC" w14:textId="52B19A0D" w:rsidR="00F7272B" w:rsidRPr="00AD45F4" w:rsidDel="00CD0492" w:rsidRDefault="00F7272B" w:rsidP="00AD45F4">
      <w:pPr>
        <w:widowControl w:val="0"/>
        <w:autoSpaceDE w:val="0"/>
        <w:autoSpaceDN w:val="0"/>
        <w:adjustRightInd w:val="0"/>
        <w:spacing w:after="0" w:line="240" w:lineRule="auto"/>
        <w:rPr>
          <w:del w:id="1888" w:author="Bamber, James W" w:date="2017-11-02T12:37:00Z"/>
          <w:rFonts w:ascii="Times New Roman" w:hAnsi="Times New Roman"/>
          <w:sz w:val="24"/>
          <w:szCs w:val="24"/>
          <w:rPrChange w:id="1889" w:author="James Bamber" w:date="2019-03-25T13:51:00Z">
            <w:rPr>
              <w:del w:id="1890" w:author="Bamber, James W" w:date="2017-11-02T12:37:00Z"/>
              <w:rFonts w:ascii="Times New Roman" w:hAnsi="Times New Roman"/>
              <w:sz w:val="24"/>
              <w:szCs w:val="24"/>
            </w:rPr>
          </w:rPrChange>
        </w:rPr>
        <w:pPrChange w:id="1891" w:author="James Bamber" w:date="2019-03-25T13:50:00Z">
          <w:pPr>
            <w:widowControl w:val="0"/>
            <w:autoSpaceDE w:val="0"/>
            <w:autoSpaceDN w:val="0"/>
            <w:adjustRightInd w:val="0"/>
            <w:spacing w:after="0" w:line="9" w:lineRule="exact"/>
          </w:pPr>
        </w:pPrChange>
      </w:pPr>
    </w:p>
    <w:p w14:paraId="6DBCCF58" w14:textId="2137374C" w:rsidR="00C609BC" w:rsidRPr="00AD45F4" w:rsidDel="00C609BC" w:rsidRDefault="00F7272B" w:rsidP="00AD45F4">
      <w:pPr>
        <w:widowControl w:val="0"/>
        <w:autoSpaceDE w:val="0"/>
        <w:autoSpaceDN w:val="0"/>
        <w:adjustRightInd w:val="0"/>
        <w:spacing w:after="0" w:line="240" w:lineRule="auto"/>
        <w:rPr>
          <w:del w:id="1892" w:author="Bamber, James W" w:date="2017-10-24T16:13:00Z"/>
          <w:moveTo w:id="1893" w:author="Bamber, James W" w:date="2017-10-24T16:13:00Z"/>
          <w:rFonts w:ascii="Times New Roman" w:hAnsi="Times New Roman"/>
          <w:sz w:val="24"/>
          <w:szCs w:val="24"/>
          <w:rPrChange w:id="1894" w:author="James Bamber" w:date="2019-03-25T13:51:00Z">
            <w:rPr>
              <w:del w:id="1895" w:author="Bamber, James W" w:date="2017-10-24T16:13:00Z"/>
              <w:moveTo w:id="1896" w:author="Bamber, James W" w:date="2017-10-24T16:13:00Z"/>
              <w:rFonts w:ascii="Times New Roman" w:hAnsi="Times New Roman"/>
              <w:sz w:val="24"/>
              <w:szCs w:val="24"/>
            </w:rPr>
          </w:rPrChange>
        </w:rPr>
        <w:pPrChange w:id="1897" w:author="James Bamber" w:date="2019-03-25T13:50:00Z">
          <w:pPr>
            <w:widowControl w:val="0"/>
            <w:autoSpaceDE w:val="0"/>
            <w:autoSpaceDN w:val="0"/>
            <w:adjustRightInd w:val="0"/>
            <w:spacing w:after="0" w:line="240" w:lineRule="auto"/>
          </w:pPr>
        </w:pPrChange>
      </w:pPr>
      <w:del w:id="1898" w:author="Bamber, James W" w:date="2017-11-02T12:37:00Z">
        <w:r w:rsidRPr="00AD45F4" w:rsidDel="00CD0492">
          <w:rPr>
            <w:rFonts w:ascii="Times New Roman" w:hAnsi="Times New Roman"/>
            <w:sz w:val="24"/>
            <w:szCs w:val="24"/>
            <w:rPrChange w:id="1899" w:author="James Bamber" w:date="2019-03-25T13:51:00Z">
              <w:rPr>
                <w:rFonts w:ascii="Times New Roman" w:hAnsi="Times New Roman"/>
                <w:sz w:val="23"/>
                <w:szCs w:val="23"/>
              </w:rPr>
            </w:rPrChange>
          </w:rPr>
          <w:delText>President.   It will be discussed in the next general meeting, and voted on in</w:delText>
        </w:r>
      </w:del>
      <w:moveToRangeStart w:id="1900" w:author="Bamber, James W" w:date="2017-10-24T16:13:00Z" w:name="move496624955"/>
      <w:moveTo w:id="1901" w:author="Bamber, James W" w:date="2017-10-24T16:13:00Z">
        <w:del w:id="1902" w:author="Bamber, James W" w:date="2017-11-02T12:37:00Z">
          <w:r w:rsidR="00C609BC" w:rsidRPr="00AD45F4" w:rsidDel="00CD0492">
            <w:rPr>
              <w:rFonts w:ascii="Times New Roman" w:hAnsi="Times New Roman"/>
              <w:sz w:val="24"/>
              <w:szCs w:val="24"/>
              <w:rPrChange w:id="1903" w:author="James Bamber" w:date="2019-03-25T13:51:00Z">
                <w:rPr>
                  <w:rFonts w:ascii="Times New Roman" w:hAnsi="Times New Roman"/>
                  <w:sz w:val="24"/>
                  <w:szCs w:val="24"/>
                </w:rPr>
              </w:rPrChange>
            </w:rPr>
            <w:delText>the following general meeting.</w:delText>
          </w:r>
        </w:del>
      </w:moveTo>
    </w:p>
    <w:moveToRangeEnd w:id="1900"/>
    <w:p w14:paraId="5B30336A" w14:textId="5E51317B" w:rsidR="00F7272B" w:rsidRPr="00AD45F4" w:rsidDel="00CD0492" w:rsidRDefault="00F7272B" w:rsidP="00AD45F4">
      <w:pPr>
        <w:widowControl w:val="0"/>
        <w:autoSpaceDE w:val="0"/>
        <w:autoSpaceDN w:val="0"/>
        <w:adjustRightInd w:val="0"/>
        <w:spacing w:after="0" w:line="240" w:lineRule="auto"/>
        <w:rPr>
          <w:del w:id="1904" w:author="Bamber, James W" w:date="2017-11-02T12:37:00Z"/>
          <w:rFonts w:ascii="Times New Roman" w:hAnsi="Times New Roman"/>
          <w:sz w:val="24"/>
          <w:szCs w:val="24"/>
          <w:rPrChange w:id="1905" w:author="James Bamber" w:date="2019-03-25T13:51:00Z">
            <w:rPr>
              <w:del w:id="1906" w:author="Bamber, James W" w:date="2017-11-02T12:37:00Z"/>
              <w:rFonts w:ascii="Times New Roman" w:hAnsi="Times New Roman"/>
              <w:sz w:val="24"/>
              <w:szCs w:val="24"/>
            </w:rPr>
          </w:rPrChange>
        </w:rPr>
        <w:pPrChange w:id="1907" w:author="James Bamber" w:date="2019-03-25T13:50:00Z">
          <w:pPr>
            <w:widowControl w:val="0"/>
            <w:autoSpaceDE w:val="0"/>
            <w:autoSpaceDN w:val="0"/>
            <w:adjustRightInd w:val="0"/>
            <w:spacing w:after="0" w:line="240" w:lineRule="auto"/>
            <w:ind w:left="1440"/>
          </w:pPr>
        </w:pPrChange>
      </w:pPr>
    </w:p>
    <w:p w14:paraId="633151BB" w14:textId="59ED0AFD" w:rsidR="00F7272B" w:rsidRPr="00AD45F4" w:rsidDel="00CD0492" w:rsidRDefault="00F7272B" w:rsidP="00AD45F4">
      <w:pPr>
        <w:widowControl w:val="0"/>
        <w:autoSpaceDE w:val="0"/>
        <w:autoSpaceDN w:val="0"/>
        <w:adjustRightInd w:val="0"/>
        <w:spacing w:after="0" w:line="240" w:lineRule="auto"/>
        <w:rPr>
          <w:del w:id="1908" w:author="Bamber, James W" w:date="2017-11-02T12:37:00Z"/>
          <w:rFonts w:ascii="Times New Roman" w:hAnsi="Times New Roman"/>
          <w:sz w:val="24"/>
          <w:szCs w:val="24"/>
          <w:rPrChange w:id="1909" w:author="James Bamber" w:date="2019-03-25T13:51:00Z">
            <w:rPr>
              <w:del w:id="1910" w:author="Bamber, James W" w:date="2017-11-02T12:37:00Z"/>
              <w:rFonts w:ascii="Times New Roman" w:hAnsi="Times New Roman"/>
              <w:sz w:val="24"/>
              <w:szCs w:val="24"/>
            </w:rPr>
          </w:rPrChange>
        </w:rPr>
        <w:pPrChange w:id="1911" w:author="James Bamber" w:date="2019-03-25T13:50:00Z">
          <w:pPr>
            <w:widowControl w:val="0"/>
            <w:autoSpaceDE w:val="0"/>
            <w:autoSpaceDN w:val="0"/>
            <w:adjustRightInd w:val="0"/>
            <w:spacing w:after="0" w:line="2" w:lineRule="exact"/>
          </w:pPr>
        </w:pPrChange>
      </w:pPr>
    </w:p>
    <w:p w14:paraId="7619662C" w14:textId="18055D2C" w:rsidR="00F7272B" w:rsidRPr="00AD45F4" w:rsidDel="00CD0492" w:rsidRDefault="00F7272B" w:rsidP="00AD45F4">
      <w:pPr>
        <w:widowControl w:val="0"/>
        <w:autoSpaceDE w:val="0"/>
        <w:autoSpaceDN w:val="0"/>
        <w:adjustRightInd w:val="0"/>
        <w:spacing w:after="0" w:line="240" w:lineRule="auto"/>
        <w:rPr>
          <w:del w:id="1912" w:author="Bamber, James W" w:date="2017-11-02T12:37:00Z"/>
          <w:moveFrom w:id="1913" w:author="Bamber, James W" w:date="2017-10-24T16:13:00Z"/>
          <w:rFonts w:ascii="Times New Roman" w:hAnsi="Times New Roman"/>
          <w:sz w:val="24"/>
          <w:szCs w:val="24"/>
          <w:rPrChange w:id="1914" w:author="James Bamber" w:date="2019-03-25T13:51:00Z">
            <w:rPr>
              <w:del w:id="1915" w:author="Bamber, James W" w:date="2017-11-02T12:37:00Z"/>
              <w:moveFrom w:id="1916" w:author="Bamber, James W" w:date="2017-10-24T16:13:00Z"/>
              <w:rFonts w:ascii="Times New Roman" w:hAnsi="Times New Roman"/>
              <w:sz w:val="24"/>
              <w:szCs w:val="24"/>
            </w:rPr>
          </w:rPrChange>
        </w:rPr>
        <w:pPrChange w:id="1917" w:author="James Bamber" w:date="2019-03-25T13:50:00Z">
          <w:pPr>
            <w:widowControl w:val="0"/>
            <w:autoSpaceDE w:val="0"/>
            <w:autoSpaceDN w:val="0"/>
            <w:adjustRightInd w:val="0"/>
            <w:spacing w:after="0" w:line="240" w:lineRule="auto"/>
            <w:ind w:left="1440"/>
          </w:pPr>
        </w:pPrChange>
      </w:pPr>
      <w:moveFromRangeStart w:id="1918" w:author="Bamber, James W" w:date="2017-10-24T16:13:00Z" w:name="move496624955"/>
      <w:moveFrom w:id="1919" w:author="Bamber, James W" w:date="2017-10-24T16:13:00Z">
        <w:del w:id="1920" w:author="Bamber, James W" w:date="2017-11-02T12:37:00Z">
          <w:r w:rsidRPr="00AD45F4" w:rsidDel="00CD0492">
            <w:rPr>
              <w:rFonts w:ascii="Times New Roman" w:hAnsi="Times New Roman"/>
              <w:sz w:val="24"/>
              <w:szCs w:val="24"/>
              <w:rPrChange w:id="1921" w:author="James Bamber" w:date="2019-03-25T13:51:00Z">
                <w:rPr>
                  <w:rFonts w:ascii="Times New Roman" w:hAnsi="Times New Roman"/>
                  <w:sz w:val="24"/>
                  <w:szCs w:val="24"/>
                </w:rPr>
              </w:rPrChange>
            </w:rPr>
            <w:delText>the following general meeting.</w:delText>
          </w:r>
        </w:del>
      </w:moveFrom>
    </w:p>
    <w:moveFromRangeEnd w:id="1918"/>
    <w:p w14:paraId="47718DC3" w14:textId="20D42D30" w:rsidR="00F7272B" w:rsidRPr="00AD45F4" w:rsidDel="00CD0492" w:rsidRDefault="00F7272B" w:rsidP="00AD45F4">
      <w:pPr>
        <w:widowControl w:val="0"/>
        <w:autoSpaceDE w:val="0"/>
        <w:autoSpaceDN w:val="0"/>
        <w:adjustRightInd w:val="0"/>
        <w:spacing w:after="0" w:line="240" w:lineRule="auto"/>
        <w:rPr>
          <w:del w:id="1922" w:author="Bamber, James W" w:date="2017-11-02T12:37:00Z"/>
          <w:rFonts w:ascii="Times New Roman" w:hAnsi="Times New Roman"/>
          <w:sz w:val="24"/>
          <w:szCs w:val="24"/>
          <w:rPrChange w:id="1923" w:author="James Bamber" w:date="2019-03-25T13:51:00Z">
            <w:rPr>
              <w:del w:id="1924" w:author="Bamber, James W" w:date="2017-11-02T12:37:00Z"/>
              <w:rFonts w:ascii="Times New Roman" w:hAnsi="Times New Roman"/>
              <w:sz w:val="24"/>
              <w:szCs w:val="24"/>
            </w:rPr>
          </w:rPrChange>
        </w:rPr>
        <w:pPrChange w:id="1925" w:author="James Bamber" w:date="2019-03-25T13:50:00Z">
          <w:pPr>
            <w:widowControl w:val="0"/>
            <w:autoSpaceDE w:val="0"/>
            <w:autoSpaceDN w:val="0"/>
            <w:adjustRightInd w:val="0"/>
            <w:spacing w:after="0" w:line="277" w:lineRule="exact"/>
          </w:pPr>
        </w:pPrChange>
      </w:pPr>
    </w:p>
    <w:p w14:paraId="2F351674" w14:textId="2EBEE58F" w:rsidR="00C609BC" w:rsidRPr="00AD45F4" w:rsidDel="00C609BC" w:rsidRDefault="00F7272B" w:rsidP="00AD45F4">
      <w:pPr>
        <w:widowControl w:val="0"/>
        <w:autoSpaceDE w:val="0"/>
        <w:autoSpaceDN w:val="0"/>
        <w:adjustRightInd w:val="0"/>
        <w:spacing w:after="0" w:line="240" w:lineRule="auto"/>
        <w:rPr>
          <w:del w:id="1926" w:author="Bamber, James W" w:date="2017-10-24T16:14:00Z"/>
          <w:moveTo w:id="1927" w:author="Bamber, James W" w:date="2017-10-24T16:14:00Z"/>
          <w:rFonts w:ascii="Times New Roman" w:hAnsi="Times New Roman"/>
          <w:sz w:val="24"/>
          <w:szCs w:val="24"/>
          <w:rPrChange w:id="1928" w:author="James Bamber" w:date="2019-03-25T13:51:00Z">
            <w:rPr>
              <w:del w:id="1929" w:author="Bamber, James W" w:date="2017-10-24T16:14:00Z"/>
              <w:moveTo w:id="1930" w:author="Bamber, James W" w:date="2017-10-24T16:14:00Z"/>
              <w:rFonts w:ascii="Times New Roman" w:hAnsi="Times New Roman"/>
              <w:sz w:val="24"/>
              <w:szCs w:val="24"/>
            </w:rPr>
          </w:rPrChange>
        </w:rPr>
        <w:pPrChange w:id="1931" w:author="James Bamber" w:date="2019-03-25T13:50:00Z">
          <w:pPr>
            <w:widowControl w:val="0"/>
            <w:autoSpaceDE w:val="0"/>
            <w:autoSpaceDN w:val="0"/>
            <w:adjustRightInd w:val="0"/>
            <w:spacing w:after="0" w:line="237" w:lineRule="auto"/>
          </w:pPr>
        </w:pPrChange>
      </w:pPr>
      <w:del w:id="1932" w:author="Bamber, James W" w:date="2017-11-02T12:37:00Z">
        <w:r w:rsidRPr="00AD45F4" w:rsidDel="00CD0492">
          <w:rPr>
            <w:rFonts w:ascii="Times New Roman" w:hAnsi="Times New Roman"/>
            <w:sz w:val="24"/>
            <w:szCs w:val="24"/>
            <w:rPrChange w:id="1933" w:author="James Bamber" w:date="2019-03-25T13:51:00Z">
              <w:rPr>
                <w:rFonts w:ascii="Times New Roman" w:hAnsi="Times New Roman"/>
                <w:sz w:val="23"/>
                <w:szCs w:val="23"/>
              </w:rPr>
            </w:rPrChange>
          </w:rPr>
          <w:delText>Section II:</w:delText>
        </w:r>
        <w:r w:rsidRPr="00AD45F4" w:rsidDel="00CD0492">
          <w:rPr>
            <w:rFonts w:ascii="Times New Roman" w:hAnsi="Times New Roman"/>
            <w:sz w:val="24"/>
            <w:szCs w:val="24"/>
            <w:rPrChange w:id="1934" w:author="James Bamber" w:date="2019-03-25T13:51:00Z">
              <w:rPr>
                <w:rFonts w:ascii="Times New Roman" w:hAnsi="Times New Roman"/>
                <w:sz w:val="24"/>
                <w:szCs w:val="24"/>
              </w:rPr>
            </w:rPrChange>
          </w:rPr>
          <w:tab/>
          <w:delText>This constitution may be amended with a three-fourths (3/4) vote of the</w:delText>
        </w:r>
      </w:del>
      <w:moveToRangeStart w:id="1935" w:author="Bamber, James W" w:date="2017-10-24T16:14:00Z" w:name="move496624968"/>
      <w:moveTo w:id="1936" w:author="Bamber, James W" w:date="2017-10-24T16:14:00Z">
        <w:del w:id="1937" w:author="Bamber, James W" w:date="2017-11-02T12:37:00Z">
          <w:r w:rsidR="00C609BC" w:rsidRPr="00AD45F4" w:rsidDel="00CD0492">
            <w:rPr>
              <w:rFonts w:ascii="Times New Roman" w:hAnsi="Times New Roman"/>
              <w:sz w:val="24"/>
              <w:szCs w:val="24"/>
              <w:rPrChange w:id="1938" w:author="James Bamber" w:date="2019-03-25T13:51:00Z">
                <w:rPr>
                  <w:rFonts w:ascii="Times New Roman" w:hAnsi="Times New Roman"/>
                  <w:sz w:val="24"/>
                  <w:szCs w:val="24"/>
                </w:rPr>
              </w:rPrChange>
            </w:rPr>
            <w:delText>attending Engineering Council General Body, providing notice was given</w:delText>
          </w:r>
        </w:del>
      </w:moveTo>
    </w:p>
    <w:moveToRangeEnd w:id="1935"/>
    <w:p w14:paraId="6A583B58" w14:textId="6C797989" w:rsidR="00F7272B" w:rsidRPr="00AD45F4" w:rsidDel="00CD0492" w:rsidRDefault="00F7272B" w:rsidP="00AD45F4">
      <w:pPr>
        <w:widowControl w:val="0"/>
        <w:autoSpaceDE w:val="0"/>
        <w:autoSpaceDN w:val="0"/>
        <w:adjustRightInd w:val="0"/>
        <w:spacing w:after="0" w:line="240" w:lineRule="auto"/>
        <w:rPr>
          <w:del w:id="1939" w:author="Bamber, James W" w:date="2017-11-02T12:37:00Z"/>
          <w:rFonts w:ascii="Times New Roman" w:hAnsi="Times New Roman"/>
          <w:sz w:val="24"/>
          <w:szCs w:val="24"/>
          <w:rPrChange w:id="1940" w:author="James Bamber" w:date="2019-03-25T13:51:00Z">
            <w:rPr>
              <w:del w:id="1941" w:author="Bamber, James W" w:date="2017-11-02T12:37:00Z"/>
              <w:rFonts w:ascii="Times New Roman" w:hAnsi="Times New Roman"/>
              <w:sz w:val="24"/>
              <w:szCs w:val="24"/>
            </w:rPr>
          </w:rPrChange>
        </w:rPr>
        <w:pPrChange w:id="1942" w:author="James Bamber" w:date="2019-03-25T13:50:00Z">
          <w:pPr>
            <w:widowControl w:val="0"/>
            <w:tabs>
              <w:tab w:val="left" w:pos="1420"/>
            </w:tabs>
            <w:autoSpaceDE w:val="0"/>
            <w:autoSpaceDN w:val="0"/>
            <w:adjustRightInd w:val="0"/>
            <w:spacing w:after="0" w:line="240" w:lineRule="auto"/>
          </w:pPr>
        </w:pPrChange>
      </w:pPr>
    </w:p>
    <w:p w14:paraId="55E98013" w14:textId="3FA19B4D" w:rsidR="00F7272B" w:rsidRPr="00AD45F4" w:rsidDel="00CD0492" w:rsidRDefault="00F7272B" w:rsidP="00AD45F4">
      <w:pPr>
        <w:widowControl w:val="0"/>
        <w:autoSpaceDE w:val="0"/>
        <w:autoSpaceDN w:val="0"/>
        <w:adjustRightInd w:val="0"/>
        <w:spacing w:after="0" w:line="240" w:lineRule="auto"/>
        <w:rPr>
          <w:del w:id="1943" w:author="Bamber, James W" w:date="2017-11-02T12:37:00Z"/>
          <w:moveFrom w:id="1944" w:author="Bamber, James W" w:date="2017-10-24T16:14:00Z"/>
          <w:rFonts w:ascii="Times New Roman" w:hAnsi="Times New Roman"/>
          <w:sz w:val="24"/>
          <w:szCs w:val="24"/>
          <w:rPrChange w:id="1945" w:author="James Bamber" w:date="2019-03-25T13:51:00Z">
            <w:rPr>
              <w:del w:id="1946" w:author="Bamber, James W" w:date="2017-11-02T12:37:00Z"/>
              <w:moveFrom w:id="1947" w:author="Bamber, James W" w:date="2017-10-24T16:14:00Z"/>
              <w:rFonts w:ascii="Times New Roman" w:hAnsi="Times New Roman"/>
              <w:sz w:val="24"/>
              <w:szCs w:val="24"/>
            </w:rPr>
          </w:rPrChange>
        </w:rPr>
        <w:pPrChange w:id="1948" w:author="James Bamber" w:date="2019-03-25T13:50:00Z">
          <w:pPr>
            <w:widowControl w:val="0"/>
            <w:autoSpaceDE w:val="0"/>
            <w:autoSpaceDN w:val="0"/>
            <w:adjustRightInd w:val="0"/>
            <w:spacing w:after="0" w:line="237" w:lineRule="auto"/>
            <w:ind w:left="1440"/>
          </w:pPr>
        </w:pPrChange>
      </w:pPr>
      <w:moveFromRangeStart w:id="1949" w:author="Bamber, James W" w:date="2017-10-24T16:14:00Z" w:name="move496624968"/>
      <w:moveFrom w:id="1950" w:author="Bamber, James W" w:date="2017-10-24T16:14:00Z">
        <w:del w:id="1951" w:author="Bamber, James W" w:date="2017-11-02T12:37:00Z">
          <w:r w:rsidRPr="00AD45F4" w:rsidDel="00CD0492">
            <w:rPr>
              <w:rFonts w:ascii="Times New Roman" w:hAnsi="Times New Roman"/>
              <w:sz w:val="24"/>
              <w:szCs w:val="24"/>
              <w:rPrChange w:id="1952" w:author="James Bamber" w:date="2019-03-25T13:51:00Z">
                <w:rPr>
                  <w:rFonts w:ascii="Times New Roman" w:hAnsi="Times New Roman"/>
                  <w:sz w:val="24"/>
                  <w:szCs w:val="24"/>
                </w:rPr>
              </w:rPrChange>
            </w:rPr>
            <w:delText>attending Engineering Council General Body, providing notice was given</w:delText>
          </w:r>
        </w:del>
      </w:moveFrom>
    </w:p>
    <w:moveFromRangeEnd w:id="1949"/>
    <w:p w14:paraId="79E34253" w14:textId="35CFBD15" w:rsidR="00F7272B" w:rsidRPr="00AD45F4" w:rsidDel="00CD0492" w:rsidRDefault="00F7272B" w:rsidP="00AD45F4">
      <w:pPr>
        <w:widowControl w:val="0"/>
        <w:autoSpaceDE w:val="0"/>
        <w:autoSpaceDN w:val="0"/>
        <w:adjustRightInd w:val="0"/>
        <w:spacing w:after="0" w:line="240" w:lineRule="auto"/>
        <w:rPr>
          <w:del w:id="1953" w:author="Bamber, James W" w:date="2017-11-02T12:37:00Z"/>
          <w:rFonts w:ascii="Times New Roman" w:hAnsi="Times New Roman"/>
          <w:sz w:val="24"/>
          <w:szCs w:val="24"/>
          <w:rPrChange w:id="1954" w:author="James Bamber" w:date="2019-03-25T13:51:00Z">
            <w:rPr>
              <w:del w:id="1955" w:author="Bamber, James W" w:date="2017-11-02T12:37:00Z"/>
              <w:rFonts w:ascii="Times New Roman" w:hAnsi="Times New Roman"/>
              <w:sz w:val="24"/>
              <w:szCs w:val="24"/>
            </w:rPr>
          </w:rPrChange>
        </w:rPr>
        <w:pPrChange w:id="1956" w:author="James Bamber" w:date="2019-03-25T13:50:00Z">
          <w:pPr>
            <w:widowControl w:val="0"/>
            <w:autoSpaceDE w:val="0"/>
            <w:autoSpaceDN w:val="0"/>
            <w:adjustRightInd w:val="0"/>
            <w:spacing w:after="0" w:line="3" w:lineRule="exact"/>
          </w:pPr>
        </w:pPrChange>
      </w:pPr>
    </w:p>
    <w:p w14:paraId="1E7459CC" w14:textId="55C7D9B5" w:rsidR="00F7272B" w:rsidRPr="00AD45F4" w:rsidDel="00C609BC" w:rsidRDefault="00F7272B" w:rsidP="00AD45F4">
      <w:pPr>
        <w:widowControl w:val="0"/>
        <w:autoSpaceDE w:val="0"/>
        <w:autoSpaceDN w:val="0"/>
        <w:adjustRightInd w:val="0"/>
        <w:spacing w:after="0" w:line="240" w:lineRule="auto"/>
        <w:rPr>
          <w:del w:id="1957" w:author="Bamber, James W" w:date="2017-10-24T16:14:00Z"/>
          <w:rFonts w:ascii="Times New Roman" w:hAnsi="Times New Roman"/>
          <w:sz w:val="24"/>
          <w:szCs w:val="24"/>
          <w:rPrChange w:id="1958" w:author="James Bamber" w:date="2019-03-25T13:51:00Z">
            <w:rPr>
              <w:del w:id="1959" w:author="Bamber, James W" w:date="2017-10-24T16:14:00Z"/>
              <w:rFonts w:ascii="Times New Roman" w:hAnsi="Times New Roman"/>
              <w:sz w:val="24"/>
              <w:szCs w:val="24"/>
            </w:rPr>
          </w:rPrChange>
        </w:rPr>
        <w:pPrChange w:id="1960" w:author="James Bamber" w:date="2019-03-25T13:50:00Z">
          <w:pPr>
            <w:widowControl w:val="0"/>
            <w:autoSpaceDE w:val="0"/>
            <w:autoSpaceDN w:val="0"/>
            <w:adjustRightInd w:val="0"/>
            <w:spacing w:after="0" w:line="240" w:lineRule="auto"/>
            <w:ind w:left="1440"/>
          </w:pPr>
        </w:pPrChange>
      </w:pPr>
      <w:del w:id="1961" w:author="Bamber, James W" w:date="2017-10-24T16:14:00Z">
        <w:r w:rsidRPr="00AD45F4" w:rsidDel="00C609BC">
          <w:rPr>
            <w:rFonts w:ascii="Times New Roman" w:hAnsi="Times New Roman"/>
            <w:sz w:val="24"/>
            <w:szCs w:val="24"/>
            <w:rPrChange w:id="1962" w:author="James Bamber" w:date="2019-03-25T13:51:00Z">
              <w:rPr>
                <w:rFonts w:ascii="Times New Roman" w:hAnsi="Times New Roman"/>
                <w:sz w:val="24"/>
                <w:szCs w:val="24"/>
              </w:rPr>
            </w:rPrChange>
          </w:rPr>
          <w:delText>at the meeting prior to the vote.</w:delText>
        </w:r>
      </w:del>
    </w:p>
    <w:p w14:paraId="70A5B375" w14:textId="4AA621F3" w:rsidR="00F7272B" w:rsidRPr="00AD45F4" w:rsidDel="00CD0492" w:rsidRDefault="00F7272B" w:rsidP="00AD45F4">
      <w:pPr>
        <w:widowControl w:val="0"/>
        <w:autoSpaceDE w:val="0"/>
        <w:autoSpaceDN w:val="0"/>
        <w:adjustRightInd w:val="0"/>
        <w:spacing w:after="0" w:line="240" w:lineRule="auto"/>
        <w:rPr>
          <w:del w:id="1963" w:author="Bamber, James W" w:date="2017-11-02T12:37:00Z"/>
          <w:rFonts w:ascii="Times New Roman" w:hAnsi="Times New Roman"/>
          <w:sz w:val="24"/>
          <w:szCs w:val="24"/>
          <w:rPrChange w:id="1964" w:author="James Bamber" w:date="2019-03-25T13:51:00Z">
            <w:rPr>
              <w:del w:id="1965" w:author="Bamber, James W" w:date="2017-11-02T12:37:00Z"/>
              <w:rFonts w:ascii="Times New Roman" w:hAnsi="Times New Roman"/>
              <w:sz w:val="24"/>
              <w:szCs w:val="24"/>
            </w:rPr>
          </w:rPrChange>
        </w:rPr>
        <w:pPrChange w:id="1966" w:author="James Bamber" w:date="2019-03-25T13:50:00Z">
          <w:pPr>
            <w:widowControl w:val="0"/>
            <w:autoSpaceDE w:val="0"/>
            <w:autoSpaceDN w:val="0"/>
            <w:adjustRightInd w:val="0"/>
            <w:spacing w:after="0" w:line="288" w:lineRule="exact"/>
          </w:pPr>
        </w:pPrChange>
      </w:pPr>
    </w:p>
    <w:p w14:paraId="71276E0B" w14:textId="766AE822" w:rsidR="00C609BC" w:rsidRPr="00AD45F4" w:rsidDel="00C609BC" w:rsidRDefault="00F7272B" w:rsidP="00AD45F4">
      <w:pPr>
        <w:widowControl w:val="0"/>
        <w:autoSpaceDE w:val="0"/>
        <w:autoSpaceDN w:val="0"/>
        <w:adjustRightInd w:val="0"/>
        <w:spacing w:after="0" w:line="240" w:lineRule="auto"/>
        <w:rPr>
          <w:del w:id="1967" w:author="Bamber, James W" w:date="2017-10-24T16:14:00Z"/>
          <w:moveTo w:id="1968" w:author="Bamber, James W" w:date="2017-10-24T16:14:00Z"/>
          <w:rFonts w:ascii="Times New Roman" w:hAnsi="Times New Roman"/>
          <w:sz w:val="24"/>
          <w:szCs w:val="24"/>
          <w:rPrChange w:id="1969" w:author="James Bamber" w:date="2019-03-25T13:51:00Z">
            <w:rPr>
              <w:del w:id="1970" w:author="Bamber, James W" w:date="2017-10-24T16:14:00Z"/>
              <w:moveTo w:id="1971" w:author="Bamber, James W" w:date="2017-10-24T16:14:00Z"/>
              <w:rFonts w:ascii="Times New Roman" w:hAnsi="Times New Roman"/>
              <w:sz w:val="24"/>
              <w:szCs w:val="24"/>
            </w:rPr>
          </w:rPrChange>
        </w:rPr>
        <w:sectPr w:rsidR="00C609BC" w:rsidRPr="00AD45F4" w:rsidDel="00C609BC">
          <w:pgSz w:w="12240" w:h="15840"/>
          <w:pgMar w:top="1440" w:right="1920" w:bottom="1440" w:left="1800" w:header="720" w:footer="720" w:gutter="0"/>
          <w:cols w:space="720" w:equalWidth="0">
            <w:col w:w="8520"/>
          </w:cols>
          <w:noEndnote/>
        </w:sectPr>
        <w:pPrChange w:id="1972" w:author="James Bamber" w:date="2019-03-25T13:50:00Z">
          <w:pPr>
            <w:widowControl w:val="0"/>
            <w:autoSpaceDE w:val="0"/>
            <w:autoSpaceDN w:val="0"/>
            <w:adjustRightInd w:val="0"/>
            <w:spacing w:after="0" w:line="238" w:lineRule="auto"/>
          </w:pPr>
        </w:pPrChange>
      </w:pPr>
      <w:del w:id="1973" w:author="Bamber, James W" w:date="2017-11-02T12:37:00Z">
        <w:r w:rsidRPr="00AD45F4" w:rsidDel="00CD0492">
          <w:rPr>
            <w:rFonts w:ascii="Times New Roman" w:hAnsi="Times New Roman"/>
            <w:sz w:val="24"/>
            <w:szCs w:val="24"/>
            <w:rPrChange w:id="1974" w:author="James Bamber" w:date="2019-03-25T13:51:00Z">
              <w:rPr>
                <w:rFonts w:ascii="Times New Roman" w:hAnsi="Times New Roman"/>
                <w:sz w:val="23"/>
                <w:szCs w:val="23"/>
              </w:rPr>
            </w:rPrChange>
          </w:rPr>
          <w:delText>Section III:</w:delText>
        </w:r>
        <w:r w:rsidRPr="00AD45F4" w:rsidDel="00CD0492">
          <w:rPr>
            <w:rFonts w:ascii="Times New Roman" w:hAnsi="Times New Roman"/>
            <w:sz w:val="24"/>
            <w:szCs w:val="24"/>
            <w:rPrChange w:id="1975" w:author="James Bamber" w:date="2019-03-25T13:51:00Z">
              <w:rPr>
                <w:rFonts w:ascii="Times New Roman" w:hAnsi="Times New Roman"/>
                <w:sz w:val="24"/>
                <w:szCs w:val="24"/>
              </w:rPr>
            </w:rPrChange>
          </w:rPr>
          <w:tab/>
        </w:r>
        <w:r w:rsidRPr="00AD45F4" w:rsidDel="00CD0492">
          <w:rPr>
            <w:rFonts w:ascii="Times New Roman" w:hAnsi="Times New Roman"/>
            <w:sz w:val="24"/>
            <w:szCs w:val="24"/>
            <w:rPrChange w:id="1976" w:author="James Bamber" w:date="2019-03-25T13:51:00Z">
              <w:rPr>
                <w:rFonts w:ascii="Times New Roman" w:hAnsi="Times New Roman"/>
                <w:sz w:val="23"/>
                <w:szCs w:val="23"/>
              </w:rPr>
            </w:rPrChange>
          </w:rPr>
          <w:delText xml:space="preserve">If ratified, this constitution shall become </w:delText>
        </w:r>
      </w:del>
      <w:del w:id="1977" w:author="Bamber, James W" w:date="2017-10-24T16:13:00Z">
        <w:r w:rsidRPr="00AD45F4" w:rsidDel="00C609BC">
          <w:rPr>
            <w:rFonts w:ascii="Times New Roman" w:hAnsi="Times New Roman"/>
            <w:sz w:val="24"/>
            <w:szCs w:val="24"/>
            <w:rPrChange w:id="1978" w:author="James Bamber" w:date="2019-03-25T13:51:00Z">
              <w:rPr>
                <w:rFonts w:ascii="Times New Roman" w:hAnsi="Times New Roman"/>
                <w:sz w:val="23"/>
                <w:szCs w:val="23"/>
              </w:rPr>
            </w:rPrChange>
          </w:rPr>
          <w:delText>effective  immediately</w:delText>
        </w:r>
      </w:del>
      <w:del w:id="1979" w:author="Bamber, James W" w:date="2017-11-02T12:37:00Z">
        <w:r w:rsidRPr="00AD45F4" w:rsidDel="00CD0492">
          <w:rPr>
            <w:rFonts w:ascii="Times New Roman" w:hAnsi="Times New Roman"/>
            <w:sz w:val="24"/>
            <w:szCs w:val="24"/>
            <w:rPrChange w:id="1980" w:author="James Bamber" w:date="2019-03-25T13:51:00Z">
              <w:rPr>
                <w:rFonts w:ascii="Times New Roman" w:hAnsi="Times New Roman"/>
                <w:sz w:val="23"/>
                <w:szCs w:val="23"/>
              </w:rPr>
            </w:rPrChange>
          </w:rPr>
          <w:delText>; and all</w:delText>
        </w:r>
      </w:del>
      <w:moveToRangeStart w:id="1981" w:author="Bamber, James W" w:date="2017-10-24T16:14:00Z" w:name="move496624993"/>
      <w:moveTo w:id="1982" w:author="Bamber, James W" w:date="2017-10-24T16:14:00Z">
        <w:del w:id="1983" w:author="Bamber, James W" w:date="2017-11-02T12:37:00Z">
          <w:r w:rsidR="00C609BC" w:rsidRPr="00AD45F4" w:rsidDel="00CD0492">
            <w:rPr>
              <w:rFonts w:ascii="Times New Roman" w:hAnsi="Times New Roman"/>
              <w:sz w:val="24"/>
              <w:szCs w:val="24"/>
              <w:rPrChange w:id="1984" w:author="James Bamber" w:date="2019-03-25T13:51:00Z">
                <w:rPr>
                  <w:rFonts w:ascii="Times New Roman" w:hAnsi="Times New Roman"/>
                  <w:sz w:val="24"/>
                  <w:szCs w:val="24"/>
                </w:rPr>
              </w:rPrChange>
            </w:rPr>
            <w:delText>previous</w:delText>
          </w:r>
        </w:del>
        <w:del w:id="1985" w:author="Bamber, James W" w:date="2017-10-24T16:14:00Z">
          <w:r w:rsidR="00C609BC" w:rsidRPr="00AD45F4" w:rsidDel="00C609BC">
            <w:rPr>
              <w:rFonts w:ascii="Times New Roman" w:hAnsi="Times New Roman"/>
              <w:sz w:val="24"/>
              <w:szCs w:val="24"/>
              <w:rPrChange w:id="1986" w:author="James Bamber" w:date="2019-03-25T13:51:00Z">
                <w:rPr>
                  <w:rFonts w:ascii="Times New Roman" w:hAnsi="Times New Roman"/>
                  <w:sz w:val="24"/>
                  <w:szCs w:val="24"/>
                </w:rPr>
              </w:rPrChange>
            </w:rPr>
            <w:delText xml:space="preserve"> constitutions shall become null and void</w:delText>
          </w:r>
        </w:del>
      </w:moveTo>
    </w:p>
    <w:moveToRangeEnd w:id="1981"/>
    <w:p w14:paraId="1FE2933B" w14:textId="5BC6B555" w:rsidR="00F7272B" w:rsidRPr="00AD45F4" w:rsidDel="00106E7E" w:rsidRDefault="00F7272B" w:rsidP="00AD45F4">
      <w:pPr>
        <w:widowControl w:val="0"/>
        <w:autoSpaceDE w:val="0"/>
        <w:autoSpaceDN w:val="0"/>
        <w:adjustRightInd w:val="0"/>
        <w:spacing w:after="0" w:line="240" w:lineRule="auto"/>
        <w:rPr>
          <w:del w:id="1987" w:author="Bamber, James W" w:date="2017-11-02T13:03:00Z"/>
          <w:rFonts w:ascii="Times New Roman" w:hAnsi="Times New Roman"/>
          <w:sz w:val="24"/>
          <w:szCs w:val="24"/>
          <w:rPrChange w:id="1988" w:author="James Bamber" w:date="2019-03-25T13:51:00Z">
            <w:rPr>
              <w:del w:id="1989" w:author="Bamber, James W" w:date="2017-11-02T13:03:00Z"/>
              <w:rFonts w:ascii="Times New Roman" w:hAnsi="Times New Roman"/>
              <w:sz w:val="24"/>
              <w:szCs w:val="24"/>
            </w:rPr>
          </w:rPrChange>
        </w:rPr>
        <w:pPrChange w:id="1990" w:author="James Bamber" w:date="2019-03-25T13:50:00Z">
          <w:pPr>
            <w:widowControl w:val="0"/>
            <w:tabs>
              <w:tab w:val="left" w:pos="1420"/>
            </w:tabs>
            <w:autoSpaceDE w:val="0"/>
            <w:autoSpaceDN w:val="0"/>
            <w:adjustRightInd w:val="0"/>
            <w:spacing w:after="0" w:line="239" w:lineRule="auto"/>
          </w:pPr>
        </w:pPrChange>
      </w:pPr>
    </w:p>
    <w:p w14:paraId="5236FE7F" w14:textId="0FC6E187" w:rsidR="00F7272B" w:rsidRPr="00AD45F4" w:rsidDel="00C609BC" w:rsidRDefault="00F7272B" w:rsidP="00AD45F4">
      <w:pPr>
        <w:widowControl w:val="0"/>
        <w:autoSpaceDE w:val="0"/>
        <w:autoSpaceDN w:val="0"/>
        <w:adjustRightInd w:val="0"/>
        <w:spacing w:after="0" w:line="240" w:lineRule="auto"/>
        <w:rPr>
          <w:moveFrom w:id="1991" w:author="Bamber, James W" w:date="2017-10-24T16:14:00Z"/>
          <w:rFonts w:ascii="Times New Roman" w:hAnsi="Times New Roman"/>
          <w:sz w:val="24"/>
          <w:szCs w:val="24"/>
          <w:rPrChange w:id="1992" w:author="James Bamber" w:date="2019-03-25T13:51:00Z">
            <w:rPr>
              <w:moveFrom w:id="1993" w:author="Bamber, James W" w:date="2017-10-24T16:14:00Z"/>
              <w:rFonts w:ascii="Times New Roman" w:hAnsi="Times New Roman"/>
              <w:sz w:val="24"/>
              <w:szCs w:val="24"/>
            </w:rPr>
          </w:rPrChange>
        </w:rPr>
        <w:sectPr w:rsidR="00F7272B" w:rsidRPr="00AD45F4" w:rsidDel="00C609BC">
          <w:pgSz w:w="12240" w:h="15840"/>
          <w:pgMar w:top="1440" w:right="1920" w:bottom="1440" w:left="1800" w:header="720" w:footer="720" w:gutter="0"/>
          <w:cols w:space="720" w:equalWidth="0">
            <w:col w:w="8520"/>
          </w:cols>
          <w:noEndnote/>
        </w:sectPr>
        <w:pPrChange w:id="1994" w:author="James Bamber" w:date="2019-03-25T13:50:00Z">
          <w:pPr>
            <w:widowControl w:val="0"/>
            <w:autoSpaceDE w:val="0"/>
            <w:autoSpaceDN w:val="0"/>
            <w:adjustRightInd w:val="0"/>
            <w:spacing w:after="0" w:line="238" w:lineRule="auto"/>
            <w:ind w:left="1440"/>
          </w:pPr>
        </w:pPrChange>
      </w:pPr>
      <w:moveFromRangeStart w:id="1995" w:author="Bamber, James W" w:date="2017-10-24T16:14:00Z" w:name="move496624993"/>
      <w:moveFrom w:id="1996" w:author="Bamber, James W" w:date="2017-10-24T16:14:00Z">
        <w:r w:rsidRPr="00AD45F4" w:rsidDel="00C609BC">
          <w:rPr>
            <w:rFonts w:ascii="Times New Roman" w:hAnsi="Times New Roman"/>
            <w:sz w:val="24"/>
            <w:szCs w:val="24"/>
            <w:rPrChange w:id="1997" w:author="James Bamber" w:date="2019-03-25T13:51:00Z">
              <w:rPr>
                <w:rFonts w:ascii="Times New Roman" w:hAnsi="Times New Roman"/>
                <w:sz w:val="24"/>
                <w:szCs w:val="24"/>
              </w:rPr>
            </w:rPrChange>
          </w:rPr>
          <w:t>previous constitutions shall become null and void</w:t>
        </w:r>
      </w:moveFrom>
    </w:p>
    <w:moveFromRangeEnd w:id="1995"/>
    <w:p w14:paraId="22CE3397" w14:textId="77777777" w:rsidR="00F7272B" w:rsidRPr="00AD45F4" w:rsidRDefault="00F7272B" w:rsidP="00AD45F4">
      <w:pPr>
        <w:widowControl w:val="0"/>
        <w:autoSpaceDE w:val="0"/>
        <w:autoSpaceDN w:val="0"/>
        <w:adjustRightInd w:val="0"/>
        <w:spacing w:after="0" w:line="240" w:lineRule="auto"/>
        <w:rPr>
          <w:rFonts w:ascii="Times New Roman" w:hAnsi="Times New Roman"/>
          <w:sz w:val="24"/>
          <w:szCs w:val="24"/>
          <w:rPrChange w:id="1998" w:author="James Bamber" w:date="2019-03-25T13:51:00Z">
            <w:rPr>
              <w:szCs w:val="24"/>
            </w:rPr>
          </w:rPrChange>
        </w:rPr>
        <w:pPrChange w:id="1999" w:author="James Bamber" w:date="2019-03-25T13:50:00Z">
          <w:pPr>
            <w:widowControl w:val="0"/>
            <w:autoSpaceDE w:val="0"/>
            <w:autoSpaceDN w:val="0"/>
            <w:adjustRightInd w:val="0"/>
            <w:spacing w:after="0" w:line="238" w:lineRule="auto"/>
          </w:pPr>
        </w:pPrChange>
      </w:pPr>
    </w:p>
    <w:sectPr w:rsidR="00F7272B" w:rsidRPr="00AD45F4" w:rsidSect="00B73C6F">
      <w:pgSz w:w="12240" w:h="15840"/>
      <w:pgMar w:top="1440" w:right="1800" w:bottom="1440"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E0D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D12"/>
    <w:multiLevelType w:val="hybridMultilevel"/>
    <w:tmpl w:val="0000074D"/>
    <w:lvl w:ilvl="0" w:tplc="00004DC8">
      <w:start w:val="7"/>
      <w:numFmt w:val="decimal"/>
      <w:lvlText w:val="%1."/>
      <w:lvlJc w:val="left"/>
      <w:pPr>
        <w:tabs>
          <w:tab w:val="num" w:pos="720"/>
        </w:tabs>
        <w:ind w:left="720" w:hanging="360"/>
      </w:pPr>
    </w:lvl>
    <w:lvl w:ilvl="1" w:tplc="000064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DB7"/>
    <w:multiLevelType w:val="hybridMultilevel"/>
    <w:tmpl w:val="00001547"/>
    <w:lvl w:ilvl="0" w:tplc="000054DE">
      <w:start w:val="2"/>
      <w:numFmt w:val="decimal"/>
      <w:lvlText w:val="%1."/>
      <w:lvlJc w:val="left"/>
      <w:pPr>
        <w:tabs>
          <w:tab w:val="num" w:pos="1438"/>
        </w:tabs>
        <w:ind w:left="1438" w:hanging="360"/>
      </w:pPr>
    </w:lvl>
    <w:lvl w:ilvl="1" w:tplc="000039B3">
      <w:start w:val="1"/>
      <w:numFmt w:val="lowerLetter"/>
      <w:lvlText w:val="%2."/>
      <w:lvlJc w:val="left"/>
      <w:pPr>
        <w:tabs>
          <w:tab w:val="num" w:pos="2158"/>
        </w:tabs>
        <w:ind w:left="215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F1"/>
    <w:multiLevelType w:val="hybridMultilevel"/>
    <w:tmpl w:val="000041BB"/>
    <w:lvl w:ilvl="0" w:tplc="000026E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F90"/>
    <w:multiLevelType w:val="hybridMultilevel"/>
    <w:tmpl w:val="00001649"/>
    <w:lvl w:ilvl="0" w:tplc="00006DF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23643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891E1A"/>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213224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B9337E"/>
    <w:multiLevelType w:val="multilevel"/>
    <w:tmpl w:val="B82A99E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ECC78B1"/>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8" w15:restartNumberingAfterBreak="0">
    <w:nsid w:val="34990A2C"/>
    <w:multiLevelType w:val="multilevel"/>
    <w:tmpl w:val="2D70AA04"/>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EA62EC6"/>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43275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37CA3"/>
    <w:multiLevelType w:val="multilevel"/>
    <w:tmpl w:val="3F7E4FA2"/>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38A0A42"/>
    <w:multiLevelType w:val="multilevel"/>
    <w:tmpl w:val="44968C88"/>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029F5"/>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6F9168AF"/>
    <w:multiLevelType w:val="hybridMultilevel"/>
    <w:tmpl w:val="A7AA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65ECA"/>
    <w:multiLevelType w:val="multilevel"/>
    <w:tmpl w:val="44D4C9D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12"/>
  </w:num>
  <w:num w:numId="3">
    <w:abstractNumId w:val="4"/>
  </w:num>
  <w:num w:numId="4">
    <w:abstractNumId w:val="10"/>
  </w:num>
  <w:num w:numId="5">
    <w:abstractNumId w:val="9"/>
  </w:num>
  <w:num w:numId="6">
    <w:abstractNumId w:val="2"/>
  </w:num>
  <w:num w:numId="7">
    <w:abstractNumId w:val="3"/>
  </w:num>
  <w:num w:numId="8">
    <w:abstractNumId w:val="7"/>
  </w:num>
  <w:num w:numId="9">
    <w:abstractNumId w:val="6"/>
  </w:num>
  <w:num w:numId="10">
    <w:abstractNumId w:val="8"/>
  </w:num>
  <w:num w:numId="11">
    <w:abstractNumId w:val="5"/>
  </w:num>
  <w:num w:numId="12">
    <w:abstractNumId w:val="11"/>
  </w:num>
  <w:num w:numId="13">
    <w:abstractNumId w:val="0"/>
  </w:num>
  <w:num w:numId="14">
    <w:abstractNumId w:val="18"/>
  </w:num>
  <w:num w:numId="15">
    <w:abstractNumId w:val="14"/>
  </w:num>
  <w:num w:numId="16">
    <w:abstractNumId w:val="23"/>
  </w:num>
  <w:num w:numId="17">
    <w:abstractNumId w:val="25"/>
  </w:num>
  <w:num w:numId="18">
    <w:abstractNumId w:val="19"/>
  </w:num>
  <w:num w:numId="19">
    <w:abstractNumId w:val="21"/>
  </w:num>
  <w:num w:numId="20">
    <w:abstractNumId w:val="17"/>
  </w:num>
  <w:num w:numId="21">
    <w:abstractNumId w:val="24"/>
  </w:num>
  <w:num w:numId="22">
    <w:abstractNumId w:val="15"/>
  </w:num>
  <w:num w:numId="23">
    <w:abstractNumId w:val="20"/>
  </w:num>
  <w:num w:numId="24">
    <w:abstractNumId w:val="13"/>
  </w:num>
  <w:num w:numId="25">
    <w:abstractNumId w:val="22"/>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Bamber">
    <w15:presenceInfo w15:providerId="None" w15:userId="James Bamber"/>
  </w15:person>
  <w15:person w15:author="Bamber, James W">
    <w15:presenceInfo w15:providerId="None" w15:userId="Bamber, James W"/>
  </w15:person>
  <w15:person w15:author="Eric Westfall">
    <w15:presenceInfo w15:providerId="None" w15:userId="Eric Westf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9E4"/>
    <w:rsid w:val="0003606D"/>
    <w:rsid w:val="00060DAF"/>
    <w:rsid w:val="000C09E4"/>
    <w:rsid w:val="000E447C"/>
    <w:rsid w:val="00106E7E"/>
    <w:rsid w:val="001F2AE2"/>
    <w:rsid w:val="00245DCA"/>
    <w:rsid w:val="00257A59"/>
    <w:rsid w:val="00280AEB"/>
    <w:rsid w:val="002E743F"/>
    <w:rsid w:val="00362D48"/>
    <w:rsid w:val="003F03FC"/>
    <w:rsid w:val="00441F1C"/>
    <w:rsid w:val="0049235C"/>
    <w:rsid w:val="004A1C91"/>
    <w:rsid w:val="00531DED"/>
    <w:rsid w:val="0053210C"/>
    <w:rsid w:val="005328D3"/>
    <w:rsid w:val="00532C59"/>
    <w:rsid w:val="00571DF1"/>
    <w:rsid w:val="005729A4"/>
    <w:rsid w:val="005B0A0C"/>
    <w:rsid w:val="005C78FD"/>
    <w:rsid w:val="00646AD2"/>
    <w:rsid w:val="00647482"/>
    <w:rsid w:val="006C2951"/>
    <w:rsid w:val="00747E82"/>
    <w:rsid w:val="00751A12"/>
    <w:rsid w:val="007747A6"/>
    <w:rsid w:val="00790B45"/>
    <w:rsid w:val="007A332B"/>
    <w:rsid w:val="007A6CAC"/>
    <w:rsid w:val="007F35BF"/>
    <w:rsid w:val="00806656"/>
    <w:rsid w:val="00812639"/>
    <w:rsid w:val="0085660D"/>
    <w:rsid w:val="008C0FD6"/>
    <w:rsid w:val="008D5EC0"/>
    <w:rsid w:val="009478FB"/>
    <w:rsid w:val="009B35FF"/>
    <w:rsid w:val="00A12F8C"/>
    <w:rsid w:val="00A153EC"/>
    <w:rsid w:val="00A2317F"/>
    <w:rsid w:val="00A4659A"/>
    <w:rsid w:val="00AB7CFB"/>
    <w:rsid w:val="00AD45F4"/>
    <w:rsid w:val="00AE05A8"/>
    <w:rsid w:val="00AF374D"/>
    <w:rsid w:val="00B33761"/>
    <w:rsid w:val="00B73C6F"/>
    <w:rsid w:val="00BA5AB9"/>
    <w:rsid w:val="00BB364B"/>
    <w:rsid w:val="00BD62B8"/>
    <w:rsid w:val="00C104C9"/>
    <w:rsid w:val="00C123CF"/>
    <w:rsid w:val="00C609BC"/>
    <w:rsid w:val="00CA04AB"/>
    <w:rsid w:val="00CD0492"/>
    <w:rsid w:val="00D3359D"/>
    <w:rsid w:val="00D342EA"/>
    <w:rsid w:val="00DA323C"/>
    <w:rsid w:val="00E0733C"/>
    <w:rsid w:val="00E10A14"/>
    <w:rsid w:val="00E94844"/>
    <w:rsid w:val="00EA5820"/>
    <w:rsid w:val="00EE55E4"/>
    <w:rsid w:val="00F6711C"/>
    <w:rsid w:val="00F7272B"/>
    <w:rsid w:val="00F82258"/>
    <w:rsid w:val="00FA4F55"/>
    <w:rsid w:val="6943767D"/>
    <w:rsid w:val="7183D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809E7"/>
  <w15:docId w15:val="{C4F311E4-93A9-494D-B187-85FBDE0E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7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A72"/>
    <w:pPr>
      <w:ind w:left="720"/>
      <w:contextualSpacing/>
    </w:pPr>
  </w:style>
  <w:style w:type="paragraph" w:styleId="BalloonText">
    <w:name w:val="Balloon Text"/>
    <w:basedOn w:val="Normal"/>
    <w:link w:val="BalloonTextChar"/>
    <w:uiPriority w:val="99"/>
    <w:semiHidden/>
    <w:unhideWhenUsed/>
    <w:rsid w:val="00D36A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A72"/>
    <w:rPr>
      <w:rFonts w:ascii="Tahoma" w:hAnsi="Tahoma" w:cs="Tahoma"/>
      <w:sz w:val="16"/>
      <w:szCs w:val="16"/>
    </w:rPr>
  </w:style>
  <w:style w:type="character" w:customStyle="1" w:styleId="apple-converted-space">
    <w:name w:val="apple-converted-space"/>
    <w:basedOn w:val="DefaultParagraphFont"/>
    <w:rsid w:val="003C221B"/>
  </w:style>
  <w:style w:type="character" w:customStyle="1" w:styleId="apple-style-span">
    <w:name w:val="apple-style-span"/>
    <w:basedOn w:val="DefaultParagraphFont"/>
    <w:rsid w:val="003C221B"/>
  </w:style>
  <w:style w:type="character" w:styleId="CommentReference">
    <w:name w:val="annotation reference"/>
    <w:uiPriority w:val="99"/>
    <w:semiHidden/>
    <w:unhideWhenUsed/>
    <w:rsid w:val="00060DAF"/>
    <w:rPr>
      <w:sz w:val="16"/>
      <w:szCs w:val="16"/>
    </w:rPr>
  </w:style>
  <w:style w:type="paragraph" w:styleId="CommentText">
    <w:name w:val="annotation text"/>
    <w:basedOn w:val="Normal"/>
    <w:link w:val="CommentTextChar"/>
    <w:uiPriority w:val="99"/>
    <w:semiHidden/>
    <w:unhideWhenUsed/>
    <w:rsid w:val="00060DAF"/>
    <w:rPr>
      <w:sz w:val="20"/>
      <w:szCs w:val="20"/>
    </w:rPr>
  </w:style>
  <w:style w:type="character" w:customStyle="1" w:styleId="CommentTextChar">
    <w:name w:val="Comment Text Char"/>
    <w:basedOn w:val="DefaultParagraphFont"/>
    <w:link w:val="CommentText"/>
    <w:uiPriority w:val="99"/>
    <w:semiHidden/>
    <w:rsid w:val="00060DAF"/>
  </w:style>
  <w:style w:type="paragraph" w:styleId="CommentSubject">
    <w:name w:val="annotation subject"/>
    <w:basedOn w:val="CommentText"/>
    <w:next w:val="CommentText"/>
    <w:link w:val="CommentSubjectChar"/>
    <w:uiPriority w:val="99"/>
    <w:semiHidden/>
    <w:unhideWhenUsed/>
    <w:rsid w:val="00060DAF"/>
    <w:rPr>
      <w:b/>
      <w:bCs/>
    </w:rPr>
  </w:style>
  <w:style w:type="character" w:customStyle="1" w:styleId="CommentSubjectChar">
    <w:name w:val="Comment Subject Char"/>
    <w:link w:val="CommentSubject"/>
    <w:uiPriority w:val="99"/>
    <w:semiHidden/>
    <w:rsid w:val="00060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966715">
      <w:bodyDiv w:val="1"/>
      <w:marLeft w:val="0"/>
      <w:marRight w:val="0"/>
      <w:marTop w:val="0"/>
      <w:marBottom w:val="0"/>
      <w:divBdr>
        <w:top w:val="none" w:sz="0" w:space="0" w:color="auto"/>
        <w:left w:val="none" w:sz="0" w:space="0" w:color="auto"/>
        <w:bottom w:val="none" w:sz="0" w:space="0" w:color="auto"/>
        <w:right w:val="none" w:sz="0" w:space="0" w:color="auto"/>
      </w:divBdr>
      <w:divsChild>
        <w:div w:id="19539721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1267-E60D-4AA9-B56F-779A49F7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Goering</dc:creator>
  <cp:keywords/>
  <cp:lastModifiedBy>James Bamber</cp:lastModifiedBy>
  <cp:revision>32</cp:revision>
  <dcterms:created xsi:type="dcterms:W3CDTF">2013-06-08T19:41:00Z</dcterms:created>
  <dcterms:modified xsi:type="dcterms:W3CDTF">2019-03-25T22:09:00Z</dcterms:modified>
</cp:coreProperties>
</file>